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6CB8C" w14:textId="6D3419E1" w:rsidR="001141F2" w:rsidRDefault="001141F2">
      <w:pPr>
        <w:rPr>
          <w:b/>
          <w:bCs/>
          <w:lang w:val="en-US"/>
        </w:rPr>
      </w:pPr>
      <w:r>
        <w:rPr>
          <w:b/>
          <w:bCs/>
          <w:lang w:val="en-US"/>
        </w:rPr>
        <w:t>ACTION AGENDA</w:t>
      </w:r>
    </w:p>
    <w:p w14:paraId="02D1BC03" w14:textId="0DCAB188" w:rsidR="001141F2" w:rsidRDefault="001141F2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FORM – BUSINESS </w:t>
      </w:r>
      <w:r w:rsidR="002B063D">
        <w:rPr>
          <w:b/>
          <w:bCs/>
          <w:lang w:val="en-US"/>
        </w:rPr>
        <w:t xml:space="preserve">AND FINANCIAL </w:t>
      </w:r>
      <w:r>
        <w:rPr>
          <w:b/>
          <w:bCs/>
          <w:lang w:val="en-US"/>
        </w:rPr>
        <w:t>SECTOR</w:t>
      </w:r>
      <w:r w:rsidR="002B063D">
        <w:rPr>
          <w:b/>
          <w:bCs/>
          <w:lang w:val="en-US"/>
        </w:rPr>
        <w:t>S</w:t>
      </w:r>
    </w:p>
    <w:p w14:paraId="501881DF" w14:textId="77777777" w:rsidR="001141F2" w:rsidRDefault="001141F2">
      <w:pPr>
        <w:rPr>
          <w:b/>
          <w:bCs/>
          <w:lang w:val="en-US"/>
        </w:rPr>
      </w:pPr>
    </w:p>
    <w:p w14:paraId="098727F0" w14:textId="375B9965" w:rsidR="003C662C" w:rsidRPr="00371D02" w:rsidRDefault="003C662C">
      <w:pPr>
        <w:rPr>
          <w:b/>
          <w:bCs/>
          <w:lang w:val="en-US"/>
        </w:rPr>
      </w:pPr>
      <w:r w:rsidRPr="00371D02">
        <w:rPr>
          <w:b/>
          <w:bCs/>
          <w:lang w:val="en-US"/>
        </w:rPr>
        <w:t>ORGANIZATION</w:t>
      </w:r>
    </w:p>
    <w:p w14:paraId="53261DB9" w14:textId="39D70928" w:rsidR="00640F6F" w:rsidRDefault="00B53589">
      <w:pPr>
        <w:rPr>
          <w:lang w:val="en-US"/>
        </w:rPr>
      </w:pPr>
      <w:r>
        <w:rPr>
          <w:lang w:val="en-US"/>
        </w:rPr>
        <w:t>1. Organization (please indicate the name of lead organization)</w:t>
      </w:r>
    </w:p>
    <w:p w14:paraId="4050829A" w14:textId="548318FE" w:rsidR="00B53589" w:rsidRDefault="00B53589">
      <w:pPr>
        <w:rPr>
          <w:lang w:val="en-US"/>
        </w:rPr>
      </w:pPr>
      <w:r>
        <w:rPr>
          <w:lang w:val="en-US"/>
        </w:rPr>
        <w:t>2. Website (please indicate the website address for the lead organization)</w:t>
      </w:r>
    </w:p>
    <w:p w14:paraId="4462A6AF" w14:textId="12A128F4" w:rsidR="00B53589" w:rsidRDefault="00B53589">
      <w:pPr>
        <w:rPr>
          <w:lang w:val="en-US"/>
        </w:rPr>
      </w:pPr>
      <w:r>
        <w:rPr>
          <w:lang w:val="en-US"/>
        </w:rPr>
        <w:t>3. Name of focal point in organization (please indicate full name of focal point contact in organization)</w:t>
      </w:r>
    </w:p>
    <w:p w14:paraId="4BACC586" w14:textId="363DDF5B" w:rsidR="00B53589" w:rsidRDefault="00B53589">
      <w:pPr>
        <w:rPr>
          <w:lang w:val="en-US"/>
        </w:rPr>
      </w:pPr>
      <w:r>
        <w:rPr>
          <w:lang w:val="en-US"/>
        </w:rPr>
        <w:t>4. Email of focal point (please provide email address for the focal point in organization)</w:t>
      </w:r>
    </w:p>
    <w:p w14:paraId="7EAE6C56" w14:textId="119D934C" w:rsidR="00B53589" w:rsidRDefault="00B53589">
      <w:pPr>
        <w:rPr>
          <w:lang w:val="en-US"/>
        </w:rPr>
      </w:pPr>
      <w:r w:rsidRPr="000B500A">
        <w:rPr>
          <w:lang w:val="en-US"/>
        </w:rPr>
        <w:t xml:space="preserve">5. Location (please </w:t>
      </w:r>
      <w:r w:rsidR="00261962" w:rsidRPr="000B500A">
        <w:rPr>
          <w:lang w:val="en-US"/>
        </w:rPr>
        <w:t>indicate country where your organization headquarter is located</w:t>
      </w:r>
      <w:r w:rsidR="004F7999" w:rsidRPr="000B500A">
        <w:rPr>
          <w:lang w:val="en-US"/>
        </w:rPr>
        <w:t xml:space="preserve">: </w:t>
      </w:r>
      <w:r w:rsidR="00A75C7B" w:rsidRPr="000B500A">
        <w:rPr>
          <w:lang w:val="en-US"/>
        </w:rPr>
        <w:t>formate – country</w:t>
      </w:r>
      <w:r w:rsidR="00A75C7B">
        <w:rPr>
          <w:lang w:val="en-US"/>
        </w:rPr>
        <w:t xml:space="preserve"> scroll down; with extra blank space to add address)</w:t>
      </w:r>
    </w:p>
    <w:p w14:paraId="5D238B63" w14:textId="734223A4" w:rsidR="00B53589" w:rsidRDefault="00B53589">
      <w:pPr>
        <w:rPr>
          <w:lang w:val="en-US"/>
        </w:rPr>
      </w:pPr>
      <w:r>
        <w:rPr>
          <w:lang w:val="en-US"/>
        </w:rPr>
        <w:t>6. Geographic scope (please select from dropdown menu if your organization is local, regional or multinational)</w:t>
      </w:r>
    </w:p>
    <w:p w14:paraId="4B5E38CC" w14:textId="0BF8F5CE" w:rsidR="00B53589" w:rsidRDefault="00B53589">
      <w:pPr>
        <w:rPr>
          <w:lang w:val="en-US"/>
        </w:rPr>
      </w:pPr>
      <w:r>
        <w:rPr>
          <w:lang w:val="en-US"/>
        </w:rPr>
        <w:t>7. Size (please select from dropdown menu what is the size of your organization)</w:t>
      </w:r>
    </w:p>
    <w:p w14:paraId="68FA915D" w14:textId="7111E16E" w:rsidR="00B53589" w:rsidRDefault="00B53589">
      <w:pPr>
        <w:rPr>
          <w:lang w:val="en-US"/>
        </w:rPr>
      </w:pPr>
      <w:r>
        <w:rPr>
          <w:lang w:val="en-US"/>
        </w:rPr>
        <w:tab/>
        <w:t>Micro</w:t>
      </w:r>
      <w:r>
        <w:rPr>
          <w:lang w:val="en-US"/>
        </w:rPr>
        <w:tab/>
      </w:r>
      <w:r>
        <w:rPr>
          <w:lang w:val="en-US"/>
        </w:rPr>
        <w:tab/>
        <w:t>0 – 9 employees</w:t>
      </w:r>
    </w:p>
    <w:p w14:paraId="56022B13" w14:textId="52EC9C3D" w:rsidR="00B53589" w:rsidRDefault="00B53589">
      <w:pPr>
        <w:rPr>
          <w:lang w:val="en-US"/>
        </w:rPr>
      </w:pPr>
      <w:r>
        <w:rPr>
          <w:lang w:val="en-US"/>
        </w:rPr>
        <w:tab/>
        <w:t>Small</w:t>
      </w:r>
      <w:r>
        <w:rPr>
          <w:lang w:val="en-US"/>
        </w:rPr>
        <w:tab/>
      </w:r>
      <w:r w:rsidR="003C662C">
        <w:rPr>
          <w:lang w:val="en-US"/>
        </w:rPr>
        <w:tab/>
      </w:r>
      <w:r>
        <w:rPr>
          <w:lang w:val="en-US"/>
        </w:rPr>
        <w:t>10 – 49 employees</w:t>
      </w:r>
    </w:p>
    <w:p w14:paraId="257A26CA" w14:textId="5A52B57F" w:rsidR="00B53589" w:rsidRDefault="00B53589">
      <w:pPr>
        <w:rPr>
          <w:lang w:val="en-US"/>
        </w:rPr>
      </w:pPr>
      <w:r>
        <w:rPr>
          <w:lang w:val="en-US"/>
        </w:rPr>
        <w:tab/>
        <w:t>Medium</w:t>
      </w:r>
      <w:r>
        <w:rPr>
          <w:lang w:val="en-US"/>
        </w:rPr>
        <w:tab/>
      </w:r>
      <w:r w:rsidR="003C662C">
        <w:rPr>
          <w:lang w:val="en-US"/>
        </w:rPr>
        <w:t>50 – 249 employees</w:t>
      </w:r>
    </w:p>
    <w:p w14:paraId="3209BC74" w14:textId="50868016" w:rsidR="003C662C" w:rsidRDefault="003C662C">
      <w:pPr>
        <w:rPr>
          <w:lang w:val="en-US"/>
        </w:rPr>
      </w:pPr>
      <w:r>
        <w:rPr>
          <w:lang w:val="en-US"/>
        </w:rPr>
        <w:tab/>
        <w:t>Large</w:t>
      </w:r>
      <w:r>
        <w:rPr>
          <w:lang w:val="en-US"/>
        </w:rPr>
        <w:tab/>
      </w:r>
      <w:r>
        <w:rPr>
          <w:lang w:val="en-US"/>
        </w:rPr>
        <w:tab/>
        <w:t>250 - more</w:t>
      </w:r>
    </w:p>
    <w:p w14:paraId="3CA4384E" w14:textId="70912C06" w:rsidR="00B53589" w:rsidRDefault="003C662C">
      <w:pPr>
        <w:rPr>
          <w:lang w:val="en-US"/>
        </w:rPr>
      </w:pPr>
      <w:r>
        <w:rPr>
          <w:lang w:val="en-US"/>
        </w:rPr>
        <w:t>8. Type of organization (please select from dropdown menu the type of organization)</w:t>
      </w:r>
    </w:p>
    <w:p w14:paraId="2547173C" w14:textId="77777777" w:rsidR="002637A8" w:rsidRPr="00BC4085" w:rsidRDefault="002637A8">
      <w:pPr>
        <w:rPr>
          <w:rFonts w:eastAsia="Times New Roman" w:cstheme="minorHAnsi"/>
          <w:lang w:eastAsia="en-CA"/>
        </w:rPr>
      </w:pPr>
      <w:r>
        <w:rPr>
          <w:lang w:val="en-US"/>
        </w:rPr>
        <w:tab/>
      </w:r>
      <w:r w:rsidRPr="00D86195">
        <w:rPr>
          <w:rFonts w:cstheme="minorHAnsi"/>
          <w:lang w:val="en-US"/>
        </w:rPr>
        <w:t>A</w:t>
      </w:r>
      <w:r w:rsidRPr="00BC4085">
        <w:rPr>
          <w:rFonts w:eastAsia="Times New Roman" w:cstheme="minorHAnsi"/>
          <w:lang w:eastAsia="en-CA"/>
        </w:rPr>
        <w:t>cademic and research institutes</w:t>
      </w:r>
    </w:p>
    <w:p w14:paraId="33532DFE" w14:textId="13257546" w:rsidR="002637A8" w:rsidRPr="00D86195" w:rsidRDefault="002637A8" w:rsidP="0088211A">
      <w:pPr>
        <w:ind w:firstLine="708"/>
        <w:rPr>
          <w:rFonts w:cstheme="minorHAnsi"/>
        </w:rPr>
      </w:pPr>
      <w:r w:rsidRPr="00D86195">
        <w:rPr>
          <w:rFonts w:cstheme="minorHAnsi"/>
        </w:rPr>
        <w:t>Bank (Multilateral development bank / public development bank/ private bank)</w:t>
      </w:r>
    </w:p>
    <w:p w14:paraId="191830E8" w14:textId="2D019106" w:rsidR="002637A8" w:rsidRDefault="002637A8" w:rsidP="0088211A">
      <w:pPr>
        <w:ind w:firstLine="708"/>
        <w:rPr>
          <w:rFonts w:eastAsia="Times New Roman" w:cstheme="minorHAnsi"/>
          <w:lang w:eastAsia="en-CA"/>
        </w:rPr>
      </w:pPr>
      <w:r w:rsidRPr="00BC4085">
        <w:rPr>
          <w:rFonts w:eastAsia="Times New Roman" w:cstheme="minorHAnsi"/>
          <w:lang w:eastAsia="en-CA"/>
        </w:rPr>
        <w:t xml:space="preserve">Business association </w:t>
      </w:r>
    </w:p>
    <w:p w14:paraId="30255677" w14:textId="3DF38036" w:rsidR="00DA4F30" w:rsidRPr="00BC4085" w:rsidRDefault="004048B1" w:rsidP="0088211A">
      <w:pPr>
        <w:ind w:firstLine="708"/>
        <w:rPr>
          <w:rFonts w:eastAsia="Times New Roman" w:cstheme="minorHAnsi"/>
          <w:lang w:eastAsia="en-CA"/>
        </w:rPr>
      </w:pPr>
      <w:r w:rsidRPr="00E10562">
        <w:rPr>
          <w:rFonts w:eastAsia="Times New Roman" w:cstheme="minorHAnsi"/>
          <w:lang w:eastAsia="en-CA"/>
        </w:rPr>
        <w:t>Business Coalition</w:t>
      </w:r>
    </w:p>
    <w:p w14:paraId="6EE0C9D7" w14:textId="77777777" w:rsidR="007A1D0E" w:rsidRDefault="007A1D0E" w:rsidP="0088211A">
      <w:pPr>
        <w:ind w:firstLine="708"/>
        <w:rPr>
          <w:rFonts w:cstheme="minorHAnsi"/>
        </w:rPr>
      </w:pPr>
      <w:r w:rsidRPr="00D24D76">
        <w:rPr>
          <w:rFonts w:cstheme="minorHAnsi"/>
        </w:rPr>
        <w:t>Central bank</w:t>
      </w:r>
    </w:p>
    <w:p w14:paraId="3874C112" w14:textId="26933B25" w:rsidR="004D3E50" w:rsidRDefault="002637A8" w:rsidP="000B500A">
      <w:pPr>
        <w:ind w:firstLine="708"/>
        <w:rPr>
          <w:rFonts w:eastAsia="Times New Roman" w:cstheme="minorHAnsi"/>
          <w:lang w:eastAsia="en-CA"/>
        </w:rPr>
      </w:pPr>
      <w:r w:rsidRPr="00BC4085">
        <w:rPr>
          <w:rFonts w:eastAsia="Times New Roman" w:cstheme="minorHAnsi"/>
          <w:lang w:eastAsia="en-CA"/>
        </w:rPr>
        <w:t>Company</w:t>
      </w:r>
      <w:r w:rsidR="00D53F6F">
        <w:rPr>
          <w:rFonts w:eastAsia="Times New Roman" w:cstheme="minorHAnsi"/>
          <w:lang w:eastAsia="en-CA"/>
        </w:rPr>
        <w:t xml:space="preserve"> </w:t>
      </w:r>
      <w:r w:rsidR="00262615">
        <w:rPr>
          <w:rFonts w:eastAsia="Times New Roman" w:cstheme="minorHAnsi"/>
          <w:lang w:eastAsia="en-CA"/>
        </w:rPr>
        <w:t>( if marked</w:t>
      </w:r>
      <w:r w:rsidR="00D53F6F">
        <w:rPr>
          <w:rFonts w:eastAsia="Times New Roman" w:cstheme="minorHAnsi"/>
          <w:lang w:eastAsia="en-CA"/>
        </w:rPr>
        <w:t>, the following should appear)</w:t>
      </w:r>
      <w:r w:rsidR="00262615">
        <w:rPr>
          <w:rFonts w:eastAsia="Times New Roman" w:cstheme="minorHAnsi"/>
          <w:lang w:eastAsia="en-CA"/>
        </w:rPr>
        <w:t xml:space="preserve"> </w:t>
      </w:r>
    </w:p>
    <w:p w14:paraId="3C332C2B" w14:textId="77777777" w:rsidR="00262615" w:rsidRPr="00D53F6F" w:rsidRDefault="00262615" w:rsidP="00E467B1">
      <w:pPr>
        <w:pStyle w:val="NormalWeb"/>
        <w:spacing w:after="165" w:afterAutospacing="0"/>
        <w:ind w:left="708" w:firstLine="708"/>
        <w:rPr>
          <w:rFonts w:asciiTheme="minorHAnsi" w:hAnsiTheme="minorHAnsi" w:cstheme="minorHAnsi"/>
          <w:noProof/>
          <w:sz w:val="22"/>
          <w:szCs w:val="22"/>
        </w:rPr>
      </w:pPr>
      <w:r w:rsidRPr="00D53F6F">
        <w:rPr>
          <w:rFonts w:asciiTheme="minorHAnsi" w:hAnsiTheme="minorHAnsi" w:cstheme="minorHAnsi"/>
          <w:noProof/>
          <w:sz w:val="22"/>
          <w:szCs w:val="22"/>
        </w:rPr>
        <w:t xml:space="preserve">Sector: </w:t>
      </w:r>
    </w:p>
    <w:p w14:paraId="12324451" w14:textId="77777777" w:rsidR="00262615" w:rsidRPr="00D53F6F" w:rsidRDefault="00262615" w:rsidP="00E467B1">
      <w:pPr>
        <w:pStyle w:val="NormalWeb"/>
        <w:spacing w:after="165" w:afterAutospacing="0"/>
        <w:ind w:left="1416" w:firstLine="708"/>
        <w:rPr>
          <w:rFonts w:asciiTheme="minorHAnsi" w:hAnsiTheme="minorHAnsi" w:cstheme="minorHAnsi"/>
          <w:noProof/>
          <w:sz w:val="22"/>
          <w:szCs w:val="22"/>
        </w:rPr>
      </w:pPr>
      <w:r w:rsidRPr="00D53F6F">
        <w:rPr>
          <w:rFonts w:asciiTheme="minorHAnsi" w:hAnsiTheme="minorHAnsi" w:cstheme="minorHAnsi"/>
          <w:noProof/>
          <w:sz w:val="22"/>
          <w:szCs w:val="22"/>
        </w:rPr>
        <w:t>□Apparel</w:t>
      </w:r>
    </w:p>
    <w:p w14:paraId="2D7390F9" w14:textId="77777777" w:rsidR="00262615" w:rsidRPr="00D53F6F" w:rsidRDefault="00262615" w:rsidP="00E467B1">
      <w:pPr>
        <w:pStyle w:val="NormalWeb"/>
        <w:spacing w:after="165" w:afterAutospacing="0"/>
        <w:ind w:left="1416" w:firstLine="708"/>
        <w:rPr>
          <w:rFonts w:asciiTheme="minorHAnsi" w:hAnsiTheme="minorHAnsi" w:cstheme="minorHAnsi"/>
          <w:noProof/>
          <w:sz w:val="22"/>
          <w:szCs w:val="22"/>
        </w:rPr>
      </w:pPr>
      <w:r w:rsidRPr="00D53F6F">
        <w:rPr>
          <w:rFonts w:asciiTheme="minorHAnsi" w:hAnsiTheme="minorHAnsi" w:cstheme="minorHAnsi"/>
          <w:noProof/>
          <w:sz w:val="22"/>
          <w:szCs w:val="22"/>
        </w:rPr>
        <w:t>□Built Environment</w:t>
      </w:r>
    </w:p>
    <w:p w14:paraId="458D671D" w14:textId="77777777" w:rsidR="00262615" w:rsidRPr="00D53F6F" w:rsidRDefault="00262615" w:rsidP="00E467B1">
      <w:pPr>
        <w:pStyle w:val="NormalWeb"/>
        <w:spacing w:after="165" w:afterAutospacing="0"/>
        <w:ind w:left="1416" w:firstLine="708"/>
        <w:rPr>
          <w:rFonts w:asciiTheme="minorHAnsi" w:hAnsiTheme="minorHAnsi" w:cstheme="minorHAnsi"/>
          <w:noProof/>
          <w:sz w:val="22"/>
          <w:szCs w:val="22"/>
        </w:rPr>
      </w:pPr>
      <w:r w:rsidRPr="00D53F6F">
        <w:rPr>
          <w:rFonts w:asciiTheme="minorHAnsi" w:hAnsiTheme="minorHAnsi" w:cstheme="minorHAnsi"/>
          <w:noProof/>
          <w:sz w:val="22"/>
          <w:szCs w:val="22"/>
        </w:rPr>
        <w:t>□Chemicals</w:t>
      </w:r>
    </w:p>
    <w:p w14:paraId="5CB9A863" w14:textId="77777777" w:rsidR="00262615" w:rsidRPr="00D53F6F" w:rsidRDefault="00262615" w:rsidP="00E467B1">
      <w:pPr>
        <w:pStyle w:val="NormalWeb"/>
        <w:spacing w:after="165" w:afterAutospacing="0"/>
        <w:ind w:left="1416" w:firstLine="708"/>
        <w:rPr>
          <w:rFonts w:asciiTheme="minorHAnsi" w:hAnsiTheme="minorHAnsi" w:cstheme="minorHAnsi"/>
          <w:noProof/>
          <w:sz w:val="22"/>
          <w:szCs w:val="22"/>
        </w:rPr>
      </w:pPr>
      <w:r w:rsidRPr="00D53F6F">
        <w:rPr>
          <w:rFonts w:asciiTheme="minorHAnsi" w:hAnsiTheme="minorHAnsi" w:cstheme="minorHAnsi"/>
          <w:noProof/>
          <w:sz w:val="22"/>
          <w:szCs w:val="22"/>
        </w:rPr>
        <w:lastRenderedPageBreak/>
        <w:t>□Commercial &amp; Professional Services</w:t>
      </w:r>
    </w:p>
    <w:p w14:paraId="597DCA89" w14:textId="77777777" w:rsidR="00262615" w:rsidRPr="00D53F6F" w:rsidRDefault="00262615" w:rsidP="00E467B1">
      <w:pPr>
        <w:pStyle w:val="NormalWeb"/>
        <w:spacing w:after="165" w:afterAutospacing="0"/>
        <w:ind w:left="1416" w:firstLine="708"/>
        <w:rPr>
          <w:rFonts w:asciiTheme="minorHAnsi" w:hAnsiTheme="minorHAnsi" w:cstheme="minorHAnsi"/>
          <w:noProof/>
          <w:sz w:val="22"/>
          <w:szCs w:val="22"/>
        </w:rPr>
      </w:pPr>
      <w:r w:rsidRPr="00D53F6F">
        <w:rPr>
          <w:rFonts w:asciiTheme="minorHAnsi" w:hAnsiTheme="minorHAnsi" w:cstheme="minorHAnsi"/>
          <w:noProof/>
          <w:sz w:val="22"/>
          <w:szCs w:val="22"/>
        </w:rPr>
        <w:t>□Consumer Products</w:t>
      </w:r>
    </w:p>
    <w:p w14:paraId="49CFCB2D" w14:textId="77777777" w:rsidR="00262615" w:rsidRPr="00D53F6F" w:rsidRDefault="00262615" w:rsidP="00E467B1">
      <w:pPr>
        <w:pStyle w:val="NormalWeb"/>
        <w:spacing w:after="165" w:afterAutospacing="0"/>
        <w:ind w:left="1416" w:firstLine="708"/>
        <w:rPr>
          <w:rFonts w:asciiTheme="minorHAnsi" w:hAnsiTheme="minorHAnsi" w:cstheme="minorHAnsi"/>
          <w:noProof/>
          <w:sz w:val="22"/>
          <w:szCs w:val="22"/>
        </w:rPr>
      </w:pPr>
      <w:r w:rsidRPr="00D53F6F">
        <w:rPr>
          <w:rFonts w:asciiTheme="minorHAnsi" w:hAnsiTheme="minorHAnsi" w:cstheme="minorHAnsi"/>
          <w:noProof/>
          <w:sz w:val="22"/>
          <w:szCs w:val="22"/>
        </w:rPr>
        <w:t>□Energy &amp; Utilities</w:t>
      </w:r>
    </w:p>
    <w:p w14:paraId="43B25C48" w14:textId="77777777" w:rsidR="00262615" w:rsidRPr="00D53F6F" w:rsidRDefault="00262615" w:rsidP="00E467B1">
      <w:pPr>
        <w:pStyle w:val="NormalWeb"/>
        <w:spacing w:after="165" w:afterAutospacing="0"/>
        <w:ind w:left="1416" w:firstLine="708"/>
        <w:rPr>
          <w:rFonts w:asciiTheme="minorHAnsi" w:hAnsiTheme="minorHAnsi" w:cstheme="minorHAnsi"/>
          <w:noProof/>
          <w:sz w:val="22"/>
          <w:szCs w:val="22"/>
        </w:rPr>
      </w:pPr>
      <w:r w:rsidRPr="00D53F6F">
        <w:rPr>
          <w:rFonts w:asciiTheme="minorHAnsi" w:hAnsiTheme="minorHAnsi" w:cstheme="minorHAnsi"/>
          <w:noProof/>
          <w:sz w:val="22"/>
          <w:szCs w:val="22"/>
        </w:rPr>
        <w:t>□Finance</w:t>
      </w:r>
    </w:p>
    <w:p w14:paraId="2C8B1551" w14:textId="77777777" w:rsidR="00262615" w:rsidRPr="00D53F6F" w:rsidRDefault="00262615" w:rsidP="00E467B1">
      <w:pPr>
        <w:pStyle w:val="NormalWeb"/>
        <w:spacing w:after="165" w:afterAutospacing="0"/>
        <w:ind w:left="1416" w:firstLine="708"/>
        <w:rPr>
          <w:rFonts w:asciiTheme="minorHAnsi" w:hAnsiTheme="minorHAnsi" w:cstheme="minorHAnsi"/>
          <w:noProof/>
          <w:sz w:val="22"/>
          <w:szCs w:val="22"/>
        </w:rPr>
      </w:pPr>
      <w:r w:rsidRPr="00D53F6F">
        <w:rPr>
          <w:rFonts w:asciiTheme="minorHAnsi" w:hAnsiTheme="minorHAnsi" w:cstheme="minorHAnsi"/>
          <w:noProof/>
          <w:sz w:val="22"/>
          <w:szCs w:val="22"/>
        </w:rPr>
        <w:t>□Food, Beverage, Agribusiness, &amp; Fisheries</w:t>
      </w:r>
    </w:p>
    <w:p w14:paraId="6EBD9220" w14:textId="77777777" w:rsidR="00262615" w:rsidRPr="00D53F6F" w:rsidRDefault="00262615" w:rsidP="00E467B1">
      <w:pPr>
        <w:pStyle w:val="NormalWeb"/>
        <w:spacing w:after="165" w:afterAutospacing="0"/>
        <w:ind w:left="1416" w:firstLine="708"/>
        <w:rPr>
          <w:rFonts w:asciiTheme="minorHAnsi" w:hAnsiTheme="minorHAnsi" w:cstheme="minorHAnsi"/>
          <w:noProof/>
          <w:sz w:val="22"/>
          <w:szCs w:val="22"/>
        </w:rPr>
      </w:pPr>
      <w:r w:rsidRPr="00D53F6F">
        <w:rPr>
          <w:rFonts w:asciiTheme="minorHAnsi" w:hAnsiTheme="minorHAnsi" w:cstheme="minorHAnsi"/>
          <w:noProof/>
          <w:sz w:val="22"/>
          <w:szCs w:val="22"/>
        </w:rPr>
        <w:t>□Health Care</w:t>
      </w:r>
    </w:p>
    <w:p w14:paraId="799BBD53" w14:textId="77777777" w:rsidR="00262615" w:rsidRPr="00D53F6F" w:rsidRDefault="00262615" w:rsidP="00E467B1">
      <w:pPr>
        <w:pStyle w:val="NormalWeb"/>
        <w:spacing w:after="165" w:afterAutospacing="0"/>
        <w:ind w:left="1416" w:firstLine="708"/>
        <w:rPr>
          <w:rFonts w:asciiTheme="minorHAnsi" w:hAnsiTheme="minorHAnsi" w:cstheme="minorHAnsi"/>
          <w:noProof/>
          <w:sz w:val="22"/>
          <w:szCs w:val="22"/>
        </w:rPr>
      </w:pPr>
      <w:r w:rsidRPr="00D53F6F">
        <w:rPr>
          <w:rFonts w:asciiTheme="minorHAnsi" w:hAnsiTheme="minorHAnsi" w:cstheme="minorHAnsi"/>
          <w:noProof/>
          <w:sz w:val="22"/>
          <w:szCs w:val="22"/>
        </w:rPr>
        <w:t>□Hospitality &amp; Tourism</w:t>
      </w:r>
    </w:p>
    <w:p w14:paraId="66BB01FA" w14:textId="77777777" w:rsidR="00262615" w:rsidRPr="00D53F6F" w:rsidRDefault="00262615" w:rsidP="00E467B1">
      <w:pPr>
        <w:pStyle w:val="NormalWeb"/>
        <w:spacing w:after="165" w:afterAutospacing="0"/>
        <w:ind w:left="1416" w:firstLine="708"/>
        <w:rPr>
          <w:rFonts w:asciiTheme="minorHAnsi" w:hAnsiTheme="minorHAnsi" w:cstheme="minorHAnsi"/>
          <w:noProof/>
          <w:sz w:val="22"/>
          <w:szCs w:val="22"/>
        </w:rPr>
      </w:pPr>
      <w:r w:rsidRPr="00D53F6F">
        <w:rPr>
          <w:rFonts w:asciiTheme="minorHAnsi" w:hAnsiTheme="minorHAnsi" w:cstheme="minorHAnsi"/>
          <w:noProof/>
          <w:sz w:val="22"/>
          <w:szCs w:val="22"/>
        </w:rPr>
        <w:t>□Information Technology</w:t>
      </w:r>
    </w:p>
    <w:p w14:paraId="2F47B228" w14:textId="77777777" w:rsidR="00262615" w:rsidRPr="00D53F6F" w:rsidRDefault="00262615" w:rsidP="00E467B1">
      <w:pPr>
        <w:pStyle w:val="NormalWeb"/>
        <w:spacing w:after="165" w:afterAutospacing="0"/>
        <w:ind w:left="1416" w:firstLine="708"/>
        <w:rPr>
          <w:rFonts w:asciiTheme="minorHAnsi" w:hAnsiTheme="minorHAnsi" w:cstheme="minorHAnsi"/>
          <w:noProof/>
          <w:sz w:val="22"/>
          <w:szCs w:val="22"/>
        </w:rPr>
      </w:pPr>
      <w:r w:rsidRPr="00D53F6F">
        <w:rPr>
          <w:rFonts w:asciiTheme="minorHAnsi" w:hAnsiTheme="minorHAnsi" w:cstheme="minorHAnsi"/>
          <w:noProof/>
          <w:sz w:val="22"/>
          <w:szCs w:val="22"/>
        </w:rPr>
        <w:t>□Mining &amp; Metals</w:t>
      </w:r>
    </w:p>
    <w:p w14:paraId="6C8A764E" w14:textId="77777777" w:rsidR="00262615" w:rsidRPr="00D53F6F" w:rsidRDefault="00262615" w:rsidP="00E467B1">
      <w:pPr>
        <w:pStyle w:val="NormalWeb"/>
        <w:spacing w:after="165" w:afterAutospacing="0"/>
        <w:ind w:left="1416" w:firstLine="708"/>
        <w:rPr>
          <w:rFonts w:asciiTheme="minorHAnsi" w:hAnsiTheme="minorHAnsi" w:cstheme="minorHAnsi"/>
          <w:noProof/>
          <w:sz w:val="22"/>
          <w:szCs w:val="22"/>
        </w:rPr>
      </w:pPr>
      <w:r w:rsidRPr="00D53F6F">
        <w:rPr>
          <w:rFonts w:asciiTheme="minorHAnsi" w:hAnsiTheme="minorHAnsi" w:cstheme="minorHAnsi"/>
          <w:noProof/>
          <w:sz w:val="22"/>
          <w:szCs w:val="22"/>
        </w:rPr>
        <w:t>□Paper &amp; Forest Products</w:t>
      </w:r>
    </w:p>
    <w:p w14:paraId="16E97D02" w14:textId="77777777" w:rsidR="00262615" w:rsidRPr="00D53F6F" w:rsidRDefault="00262615" w:rsidP="00E467B1">
      <w:pPr>
        <w:pStyle w:val="NormalWeb"/>
        <w:spacing w:after="165" w:afterAutospacing="0"/>
        <w:ind w:left="1416" w:firstLine="708"/>
        <w:rPr>
          <w:rFonts w:asciiTheme="minorHAnsi" w:hAnsiTheme="minorHAnsi" w:cstheme="minorHAnsi"/>
          <w:noProof/>
          <w:sz w:val="22"/>
          <w:szCs w:val="22"/>
        </w:rPr>
      </w:pPr>
      <w:r w:rsidRPr="00D53F6F">
        <w:rPr>
          <w:rFonts w:asciiTheme="minorHAnsi" w:hAnsiTheme="minorHAnsi" w:cstheme="minorHAnsi"/>
          <w:noProof/>
          <w:sz w:val="22"/>
          <w:szCs w:val="22"/>
        </w:rPr>
        <w:t>□Retail</w:t>
      </w:r>
    </w:p>
    <w:p w14:paraId="166D7425" w14:textId="77777777" w:rsidR="00262615" w:rsidRPr="00D53F6F" w:rsidRDefault="00262615" w:rsidP="00E467B1">
      <w:pPr>
        <w:pStyle w:val="NormalWeb"/>
        <w:spacing w:after="165" w:afterAutospacing="0"/>
        <w:ind w:left="1416" w:firstLine="708"/>
        <w:rPr>
          <w:rFonts w:asciiTheme="minorHAnsi" w:hAnsiTheme="minorHAnsi" w:cstheme="minorHAnsi"/>
          <w:noProof/>
          <w:sz w:val="22"/>
          <w:szCs w:val="22"/>
        </w:rPr>
      </w:pPr>
      <w:r w:rsidRPr="00D53F6F">
        <w:rPr>
          <w:rFonts w:asciiTheme="minorHAnsi" w:hAnsiTheme="minorHAnsi" w:cstheme="minorHAnsi"/>
          <w:noProof/>
          <w:sz w:val="22"/>
          <w:szCs w:val="22"/>
        </w:rPr>
        <w:t>□Transportation &amp; Mobility</w:t>
      </w:r>
    </w:p>
    <w:p w14:paraId="597221B9" w14:textId="359D8BA6" w:rsidR="00262615" w:rsidRPr="00E467B1" w:rsidRDefault="00262615" w:rsidP="00E467B1">
      <w:pPr>
        <w:pStyle w:val="NormalWeb"/>
        <w:spacing w:after="165" w:afterAutospacing="0"/>
        <w:ind w:left="1416" w:firstLine="708"/>
        <w:rPr>
          <w:rFonts w:asciiTheme="minorHAnsi" w:hAnsiTheme="minorHAnsi" w:cstheme="minorHAnsi"/>
          <w:noProof/>
          <w:sz w:val="22"/>
          <w:szCs w:val="22"/>
        </w:rPr>
      </w:pPr>
      <w:r w:rsidRPr="00D53F6F">
        <w:rPr>
          <w:rFonts w:asciiTheme="minorHAnsi" w:hAnsiTheme="minorHAnsi" w:cstheme="minorHAnsi"/>
          <w:noProof/>
          <w:sz w:val="22"/>
          <w:szCs w:val="22"/>
        </w:rPr>
        <w:t>□Other: ........</w:t>
      </w:r>
    </w:p>
    <w:p w14:paraId="6A3A2436" w14:textId="066EDFE7" w:rsidR="002637A8" w:rsidRPr="00D86195" w:rsidRDefault="007A1D0E" w:rsidP="0088211A">
      <w:pPr>
        <w:ind w:firstLine="708"/>
        <w:rPr>
          <w:rFonts w:cstheme="minorHAnsi"/>
        </w:rPr>
      </w:pPr>
      <w:r>
        <w:rPr>
          <w:rFonts w:cstheme="minorHAnsi"/>
        </w:rPr>
        <w:t>I</w:t>
      </w:r>
      <w:r w:rsidR="002637A8" w:rsidRPr="00D86195">
        <w:rPr>
          <w:rFonts w:cstheme="minorHAnsi"/>
        </w:rPr>
        <w:t>nsurance company</w:t>
      </w:r>
    </w:p>
    <w:p w14:paraId="538C11E5" w14:textId="77777777" w:rsidR="002637A8" w:rsidRPr="00BC4085" w:rsidRDefault="002637A8" w:rsidP="0088211A">
      <w:pPr>
        <w:ind w:firstLine="708"/>
        <w:rPr>
          <w:rFonts w:eastAsia="Times New Roman" w:cstheme="minorHAnsi"/>
          <w:lang w:eastAsia="en-CA"/>
        </w:rPr>
      </w:pPr>
      <w:r w:rsidRPr="00BC4085">
        <w:rPr>
          <w:rFonts w:eastAsia="Times New Roman" w:cstheme="minorHAnsi"/>
          <w:lang w:eastAsia="en-CA"/>
        </w:rPr>
        <w:t>Intergovernmental organizations</w:t>
      </w:r>
    </w:p>
    <w:p w14:paraId="3F9755B5" w14:textId="4B0AEC77" w:rsidR="002637A8" w:rsidRPr="00D86195" w:rsidRDefault="007A1D0E" w:rsidP="0088211A">
      <w:pPr>
        <w:ind w:firstLine="708"/>
        <w:rPr>
          <w:rFonts w:cstheme="minorHAnsi"/>
        </w:rPr>
      </w:pPr>
      <w:r>
        <w:rPr>
          <w:rFonts w:cstheme="minorHAnsi"/>
        </w:rPr>
        <w:t>I</w:t>
      </w:r>
      <w:r w:rsidR="002637A8" w:rsidRPr="00D86195">
        <w:rPr>
          <w:rFonts w:cstheme="minorHAnsi"/>
        </w:rPr>
        <w:t>nvestment fund or asset manager</w:t>
      </w:r>
    </w:p>
    <w:p w14:paraId="2BBFE097" w14:textId="42C20748" w:rsidR="002637A8" w:rsidRDefault="002637A8" w:rsidP="0088211A">
      <w:pPr>
        <w:ind w:firstLine="708"/>
        <w:rPr>
          <w:rFonts w:eastAsia="Times New Roman" w:cstheme="minorHAnsi"/>
          <w:lang w:eastAsia="en-CA"/>
        </w:rPr>
      </w:pPr>
      <w:r w:rsidRPr="00BC4085">
        <w:rPr>
          <w:rFonts w:eastAsia="Times New Roman" w:cstheme="minorHAnsi"/>
          <w:lang w:eastAsia="en-CA"/>
        </w:rPr>
        <w:t>Local communities</w:t>
      </w:r>
    </w:p>
    <w:p w14:paraId="289E32AB" w14:textId="575F00B4" w:rsidR="004048B1" w:rsidRPr="00BC4085" w:rsidRDefault="004048B1" w:rsidP="0088211A">
      <w:pPr>
        <w:ind w:firstLine="708"/>
        <w:rPr>
          <w:rFonts w:eastAsia="Times New Roman" w:cstheme="minorHAnsi"/>
          <w:lang w:eastAsia="en-CA"/>
        </w:rPr>
      </w:pPr>
      <w:r w:rsidRPr="006E5B9B">
        <w:rPr>
          <w:rFonts w:eastAsia="Times New Roman" w:cstheme="minorHAnsi"/>
          <w:lang w:eastAsia="en-CA"/>
        </w:rPr>
        <w:t>National or Regional initiative for business and biodiversity</w:t>
      </w:r>
    </w:p>
    <w:p w14:paraId="7B17C08B" w14:textId="77777777" w:rsidR="002637A8" w:rsidRPr="00BC4085" w:rsidRDefault="002637A8" w:rsidP="0088211A">
      <w:pPr>
        <w:ind w:firstLine="708"/>
        <w:rPr>
          <w:rFonts w:eastAsia="Times New Roman" w:cstheme="minorHAnsi"/>
          <w:lang w:eastAsia="en-CA"/>
        </w:rPr>
      </w:pPr>
      <w:r w:rsidRPr="00BC4085">
        <w:rPr>
          <w:rFonts w:eastAsia="Times New Roman" w:cstheme="minorHAnsi"/>
          <w:lang w:eastAsia="en-CA"/>
        </w:rPr>
        <w:t>Non-governmental organization</w:t>
      </w:r>
    </w:p>
    <w:p w14:paraId="59427D78" w14:textId="13999C3B" w:rsidR="002637A8" w:rsidRPr="00BC4085" w:rsidRDefault="007A1D0E" w:rsidP="0088211A">
      <w:pPr>
        <w:ind w:firstLine="708"/>
        <w:rPr>
          <w:rFonts w:eastAsia="Times New Roman" w:cstheme="minorHAnsi"/>
          <w:lang w:eastAsia="en-CA"/>
        </w:rPr>
      </w:pPr>
      <w:r>
        <w:rPr>
          <w:rFonts w:cstheme="minorHAnsi"/>
        </w:rPr>
        <w:t>O</w:t>
      </w:r>
      <w:r w:rsidR="002637A8" w:rsidRPr="00D86195">
        <w:rPr>
          <w:rFonts w:cstheme="minorHAnsi"/>
        </w:rPr>
        <w:t xml:space="preserve">ther financial institution </w:t>
      </w:r>
    </w:p>
    <w:p w14:paraId="66D450DD" w14:textId="77777777" w:rsidR="002637A8" w:rsidRPr="00BC4085" w:rsidRDefault="002637A8" w:rsidP="0088211A">
      <w:pPr>
        <w:ind w:firstLine="708"/>
        <w:rPr>
          <w:rFonts w:eastAsia="Times New Roman" w:cstheme="minorHAnsi"/>
          <w:lang w:eastAsia="en-CA"/>
        </w:rPr>
      </w:pPr>
      <w:r w:rsidRPr="00BC4085">
        <w:rPr>
          <w:rFonts w:eastAsia="Times New Roman" w:cstheme="minorHAnsi"/>
          <w:lang w:eastAsia="en-CA"/>
        </w:rPr>
        <w:t>Private Foundation</w:t>
      </w:r>
    </w:p>
    <w:p w14:paraId="7A2F1A2E" w14:textId="77777777" w:rsidR="002637A8" w:rsidRPr="00BC4085" w:rsidRDefault="002637A8" w:rsidP="0088211A">
      <w:pPr>
        <w:ind w:firstLine="708"/>
        <w:rPr>
          <w:rFonts w:eastAsia="Times New Roman" w:cstheme="minorHAnsi"/>
          <w:lang w:eastAsia="en-CA"/>
        </w:rPr>
      </w:pPr>
      <w:r w:rsidRPr="00BC4085">
        <w:rPr>
          <w:rFonts w:eastAsia="Times New Roman" w:cstheme="minorHAnsi"/>
          <w:lang w:eastAsia="en-CA"/>
        </w:rPr>
        <w:t>Regional integration organizations</w:t>
      </w:r>
    </w:p>
    <w:p w14:paraId="7C0C4620" w14:textId="77777777" w:rsidR="002637A8" w:rsidRPr="00BC4085" w:rsidRDefault="002637A8" w:rsidP="0088211A">
      <w:pPr>
        <w:ind w:firstLine="708"/>
        <w:rPr>
          <w:rFonts w:eastAsia="Times New Roman" w:cstheme="minorHAnsi"/>
          <w:lang w:eastAsia="en-CA"/>
        </w:rPr>
      </w:pPr>
      <w:r w:rsidRPr="00BC4085">
        <w:rPr>
          <w:rFonts w:eastAsia="Times New Roman" w:cstheme="minorHAnsi"/>
          <w:lang w:eastAsia="en-CA"/>
        </w:rPr>
        <w:t>UN agencies</w:t>
      </w:r>
    </w:p>
    <w:p w14:paraId="7DEB3DB8" w14:textId="77777777" w:rsidR="002637A8" w:rsidRPr="00BC4085" w:rsidRDefault="002637A8" w:rsidP="0088211A">
      <w:pPr>
        <w:ind w:firstLine="708"/>
        <w:rPr>
          <w:rFonts w:eastAsia="Times New Roman" w:cstheme="minorHAnsi"/>
          <w:lang w:eastAsia="en-CA"/>
        </w:rPr>
      </w:pPr>
      <w:r w:rsidRPr="00BC4085">
        <w:rPr>
          <w:rFonts w:eastAsia="Times New Roman" w:cstheme="minorHAnsi"/>
          <w:lang w:eastAsia="en-CA"/>
        </w:rPr>
        <w:t>Youth</w:t>
      </w:r>
    </w:p>
    <w:p w14:paraId="22A8565E" w14:textId="276F6F8E" w:rsidR="0088211A" w:rsidRPr="00BC4085" w:rsidRDefault="0088211A" w:rsidP="0088211A">
      <w:pPr>
        <w:ind w:firstLine="708"/>
        <w:rPr>
          <w:rFonts w:eastAsia="Times New Roman" w:cstheme="minorHAnsi"/>
          <w:lang w:eastAsia="en-CA"/>
        </w:rPr>
      </w:pPr>
      <w:r w:rsidRPr="00BC4085">
        <w:rPr>
          <w:rFonts w:eastAsia="Times New Roman" w:cstheme="minorHAnsi"/>
          <w:lang w:eastAsia="en-CA"/>
        </w:rPr>
        <w:t>Other (please indicate below)</w:t>
      </w:r>
    </w:p>
    <w:p w14:paraId="540DE728" w14:textId="2B508AFD" w:rsidR="0088211A" w:rsidRDefault="0088211A" w:rsidP="00D27389">
      <w:pPr>
        <w:ind w:firstLine="708"/>
        <w:rPr>
          <w:lang w:val="en-US"/>
        </w:rPr>
      </w:pPr>
    </w:p>
    <w:p w14:paraId="50DE19DB" w14:textId="60064701" w:rsidR="003C662C" w:rsidRDefault="003C662C">
      <w:pPr>
        <w:rPr>
          <w:lang w:val="en-US"/>
        </w:rPr>
      </w:pPr>
      <w:r>
        <w:rPr>
          <w:lang w:val="en-US"/>
        </w:rPr>
        <w:t>9. Logo (please upload the logo of your organization)</w:t>
      </w:r>
    </w:p>
    <w:p w14:paraId="36E7A1DF" w14:textId="68398EDB" w:rsidR="00B53589" w:rsidRDefault="00B53589">
      <w:pPr>
        <w:rPr>
          <w:lang w:val="en-US"/>
        </w:rPr>
      </w:pPr>
    </w:p>
    <w:p w14:paraId="032A5FAC" w14:textId="0F04033B" w:rsidR="003C662C" w:rsidRPr="00371D02" w:rsidRDefault="003C662C">
      <w:pPr>
        <w:rPr>
          <w:b/>
          <w:bCs/>
          <w:lang w:val="en-US"/>
        </w:rPr>
      </w:pPr>
      <w:r w:rsidRPr="00371D02">
        <w:rPr>
          <w:b/>
          <w:bCs/>
          <w:lang w:val="en-US"/>
        </w:rPr>
        <w:t>COMMITMENT / INITIATIVE</w:t>
      </w:r>
    </w:p>
    <w:p w14:paraId="27FCB46B" w14:textId="72CFFB33" w:rsidR="003C662C" w:rsidRDefault="003C662C">
      <w:pPr>
        <w:rPr>
          <w:lang w:val="en-US"/>
        </w:rPr>
      </w:pPr>
      <w:r w:rsidRPr="00863F99">
        <w:rPr>
          <w:lang w:val="en-US"/>
        </w:rPr>
        <w:t xml:space="preserve">10. </w:t>
      </w:r>
      <w:r w:rsidR="00BB1115" w:rsidRPr="00863F99">
        <w:rPr>
          <w:lang w:val="en-US"/>
        </w:rPr>
        <w:t>Title</w:t>
      </w:r>
      <w:r w:rsidRPr="00863F99">
        <w:rPr>
          <w:lang w:val="en-US"/>
        </w:rPr>
        <w:t xml:space="preserve"> (Please let us know the title</w:t>
      </w:r>
      <w:r w:rsidR="00BB1115" w:rsidRPr="00863F99">
        <w:rPr>
          <w:lang w:val="en-US"/>
        </w:rPr>
        <w:t xml:space="preserve"> or name</w:t>
      </w:r>
      <w:r w:rsidRPr="00863F99">
        <w:rPr>
          <w:lang w:val="en-US"/>
        </w:rPr>
        <w:t xml:space="preserve"> of your commitment / initiative)</w:t>
      </w:r>
    </w:p>
    <w:p w14:paraId="61DED0C2" w14:textId="3EBCF749" w:rsidR="009E4345" w:rsidRDefault="008F1861" w:rsidP="009E4345">
      <w:pPr>
        <w:rPr>
          <w:lang w:val="en-US"/>
        </w:rPr>
      </w:pPr>
      <w:r>
        <w:rPr>
          <w:lang w:val="en-US"/>
        </w:rPr>
        <w:t>1</w:t>
      </w:r>
      <w:r w:rsidR="00DC2757">
        <w:rPr>
          <w:lang w:val="en-US"/>
        </w:rPr>
        <w:t>1</w:t>
      </w:r>
      <w:r w:rsidR="009E4345">
        <w:rPr>
          <w:lang w:val="en-US"/>
        </w:rPr>
        <w:t xml:space="preserve">: </w:t>
      </w:r>
      <w:r w:rsidR="009E4345" w:rsidRPr="009E4345">
        <w:rPr>
          <w:lang w:val="en-US"/>
        </w:rPr>
        <w:t>Has the initiative set a defined target [ formate: yes / no]</w:t>
      </w:r>
    </w:p>
    <w:p w14:paraId="214F253C" w14:textId="0A681598" w:rsidR="003C662C" w:rsidRDefault="003C662C">
      <w:pPr>
        <w:rPr>
          <w:lang w:val="en-US"/>
        </w:rPr>
      </w:pPr>
      <w:r>
        <w:rPr>
          <w:lang w:val="en-US"/>
        </w:rPr>
        <w:t>1</w:t>
      </w:r>
      <w:r w:rsidR="00DC2757">
        <w:rPr>
          <w:lang w:val="en-US"/>
        </w:rPr>
        <w:t>2</w:t>
      </w:r>
      <w:r>
        <w:rPr>
          <w:lang w:val="en-US"/>
        </w:rPr>
        <w:t>. Description (</w:t>
      </w:r>
      <w:r w:rsidRPr="003C662C">
        <w:rPr>
          <w:lang w:val="en-US"/>
        </w:rPr>
        <w:t xml:space="preserve">Please provide a short summary of the commitment, </w:t>
      </w:r>
      <w:r w:rsidR="004A35B5">
        <w:rPr>
          <w:lang w:val="en-US"/>
        </w:rPr>
        <w:t xml:space="preserve">its </w:t>
      </w:r>
      <w:r w:rsidR="006A471F">
        <w:rPr>
          <w:lang w:val="en-US"/>
        </w:rPr>
        <w:t xml:space="preserve">goals and targets, </w:t>
      </w:r>
      <w:r w:rsidRPr="003C662C">
        <w:rPr>
          <w:lang w:val="en-US"/>
        </w:rPr>
        <w:t>including action(s) and how it contributes to the implementation of the Global Biodiversity Framework</w:t>
      </w:r>
      <w:r>
        <w:rPr>
          <w:lang w:val="en-US"/>
        </w:rPr>
        <w:t>)</w:t>
      </w:r>
    </w:p>
    <w:p w14:paraId="55976469" w14:textId="719690B5" w:rsidR="003C662C" w:rsidRDefault="003C662C">
      <w:pPr>
        <w:rPr>
          <w:lang w:val="en-US"/>
        </w:rPr>
      </w:pPr>
      <w:r>
        <w:rPr>
          <w:lang w:val="en-US"/>
        </w:rPr>
        <w:t>1</w:t>
      </w:r>
      <w:r w:rsidR="002E2046">
        <w:rPr>
          <w:lang w:val="en-US"/>
        </w:rPr>
        <w:t>3</w:t>
      </w:r>
      <w:r>
        <w:rPr>
          <w:lang w:val="en-US"/>
        </w:rPr>
        <w:t xml:space="preserve">. Partners (please indicate </w:t>
      </w:r>
      <w:r w:rsidR="00881C95">
        <w:rPr>
          <w:lang w:val="en-US"/>
        </w:rPr>
        <w:t xml:space="preserve">which </w:t>
      </w:r>
      <w:r>
        <w:rPr>
          <w:lang w:val="en-US"/>
        </w:rPr>
        <w:t xml:space="preserve">partner </w:t>
      </w:r>
      <w:r w:rsidR="00881C95">
        <w:rPr>
          <w:lang w:val="en-US"/>
        </w:rPr>
        <w:t>leads the initaitive and w</w:t>
      </w:r>
      <w:r w:rsidR="003B4DF7">
        <w:rPr>
          <w:lang w:val="en-US"/>
        </w:rPr>
        <w:t xml:space="preserve">hich other </w:t>
      </w:r>
      <w:r>
        <w:rPr>
          <w:lang w:val="en-US"/>
        </w:rPr>
        <w:t xml:space="preserve">organizations </w:t>
      </w:r>
      <w:r w:rsidR="003B4DF7">
        <w:rPr>
          <w:lang w:val="en-US"/>
        </w:rPr>
        <w:t xml:space="preserve">are </w:t>
      </w:r>
      <w:r>
        <w:rPr>
          <w:lang w:val="en-US"/>
        </w:rPr>
        <w:t>involved in the commitment / initiative</w:t>
      </w:r>
      <w:r w:rsidR="003B4DF7">
        <w:rPr>
          <w:lang w:val="en-US"/>
        </w:rPr>
        <w:t>;</w:t>
      </w:r>
      <w:r>
        <w:rPr>
          <w:lang w:val="en-US"/>
        </w:rPr>
        <w:t xml:space="preserve"> </w:t>
      </w:r>
      <w:ins w:id="0" w:author="Catalina Santamaria" w:date="2020-10-22T15:51:00Z">
        <w:r w:rsidR="00DC2757">
          <w:rPr>
            <w:lang w:val="en-US"/>
          </w:rPr>
          <w:t xml:space="preserve"> </w:t>
        </w:r>
      </w:ins>
      <w:r w:rsidR="003B4DF7">
        <w:rPr>
          <w:lang w:val="en-US"/>
        </w:rPr>
        <w:t>add</w:t>
      </w:r>
      <w:r w:rsidR="00E11688">
        <w:rPr>
          <w:lang w:val="en-US"/>
        </w:rPr>
        <w:t xml:space="preserve"> </w:t>
      </w:r>
      <w:r w:rsidR="003B4DF7">
        <w:rPr>
          <w:lang w:val="en-US"/>
        </w:rPr>
        <w:t xml:space="preserve">all </w:t>
      </w:r>
      <w:r w:rsidR="00E11688">
        <w:rPr>
          <w:lang w:val="en-US"/>
        </w:rPr>
        <w:t>respective</w:t>
      </w:r>
      <w:r>
        <w:rPr>
          <w:lang w:val="en-US"/>
        </w:rPr>
        <w:t xml:space="preserve"> website</w:t>
      </w:r>
      <w:r w:rsidR="00E11688">
        <w:rPr>
          <w:lang w:val="en-US"/>
        </w:rPr>
        <w:t xml:space="preserve"> address</w:t>
      </w:r>
      <w:r>
        <w:rPr>
          <w:lang w:val="en-US"/>
        </w:rPr>
        <w:t>)</w:t>
      </w:r>
    </w:p>
    <w:p w14:paraId="3D235866" w14:textId="351F592A" w:rsidR="00F0483F" w:rsidRDefault="00F0483F">
      <w:pPr>
        <w:rPr>
          <w:lang w:val="en-US"/>
        </w:rPr>
      </w:pPr>
      <w:r>
        <w:rPr>
          <w:lang w:val="en-US"/>
        </w:rPr>
        <w:t>1</w:t>
      </w:r>
      <w:r w:rsidR="002E2046">
        <w:rPr>
          <w:lang w:val="en-US"/>
        </w:rPr>
        <w:t>4</w:t>
      </w:r>
      <w:r w:rsidR="000D0F62">
        <w:rPr>
          <w:lang w:val="en-US"/>
        </w:rPr>
        <w:t>. Focal point (please indicate name of the focal point specifically for the commitment / initiative)</w:t>
      </w:r>
    </w:p>
    <w:p w14:paraId="0577B581" w14:textId="09F48156" w:rsidR="000D0F62" w:rsidRDefault="000D0F62">
      <w:pPr>
        <w:rPr>
          <w:lang w:val="en-US"/>
        </w:rPr>
      </w:pPr>
      <w:r>
        <w:rPr>
          <w:lang w:val="en-US"/>
        </w:rPr>
        <w:t>1</w:t>
      </w:r>
      <w:r w:rsidR="002E2046">
        <w:rPr>
          <w:lang w:val="en-US"/>
        </w:rPr>
        <w:t>5</w:t>
      </w:r>
      <w:r>
        <w:rPr>
          <w:lang w:val="en-US"/>
        </w:rPr>
        <w:t xml:space="preserve">. Contact details (please indicate </w:t>
      </w:r>
      <w:r w:rsidR="00594376">
        <w:rPr>
          <w:lang w:val="en-US"/>
        </w:rPr>
        <w:t xml:space="preserve">email address of the focal point for the commitment / initiative) </w:t>
      </w:r>
    </w:p>
    <w:p w14:paraId="7EC56B0D" w14:textId="51D19851" w:rsidR="003C662C" w:rsidRDefault="003C662C">
      <w:pPr>
        <w:rPr>
          <w:lang w:val="en-US"/>
        </w:rPr>
      </w:pPr>
      <w:r>
        <w:rPr>
          <w:lang w:val="en-US"/>
        </w:rPr>
        <w:t>1</w:t>
      </w:r>
      <w:r w:rsidR="002E2046">
        <w:rPr>
          <w:lang w:val="en-US"/>
        </w:rPr>
        <w:t>6</w:t>
      </w:r>
      <w:r>
        <w:rPr>
          <w:lang w:val="en-US"/>
        </w:rPr>
        <w:t>. Web address (please provide a web address for the commitment / initiative if available)</w:t>
      </w:r>
    </w:p>
    <w:p w14:paraId="16C2A5E2" w14:textId="0F163A20" w:rsidR="003C662C" w:rsidRDefault="003C662C">
      <w:r w:rsidRPr="003C662C">
        <w:t>1</w:t>
      </w:r>
      <w:r w:rsidR="002E2046">
        <w:t>7</w:t>
      </w:r>
      <w:r w:rsidRPr="003C662C">
        <w:t>. Logo (please provide a logo for the co</w:t>
      </w:r>
      <w:r>
        <w:t>mmitment/action if available OR the logo for the lead organization)</w:t>
      </w:r>
    </w:p>
    <w:p w14:paraId="5BB1FB15" w14:textId="0EF3367C" w:rsidR="003C662C" w:rsidRDefault="00877F12">
      <w:r>
        <w:t>1</w:t>
      </w:r>
      <w:r w:rsidR="002E2046">
        <w:t>8</w:t>
      </w:r>
      <w:r>
        <w:t>. Geographic scope of commitment / initiative (please inform what is the scope of your initiative. If global; if national, please indicate the country</w:t>
      </w:r>
      <w:r w:rsidR="0066608F">
        <w:t xml:space="preserve"> (ies)</w:t>
      </w:r>
      <w:r>
        <w:t>; if regional, please indicate region)</w:t>
      </w:r>
      <w:r w:rsidR="00554808">
        <w:t xml:space="preserve"> _ </w:t>
      </w:r>
    </w:p>
    <w:p w14:paraId="4E46AFDD" w14:textId="00515EFD" w:rsidR="00351256" w:rsidRDefault="002E2046">
      <w:pPr>
        <w:rPr>
          <w:rFonts w:ascii="Roboto" w:hAnsi="Roboto"/>
          <w:color w:val="202124"/>
          <w:spacing w:val="5"/>
          <w:sz w:val="18"/>
          <w:szCs w:val="18"/>
          <w:shd w:val="clear" w:color="auto" w:fill="FFFFFF"/>
        </w:rPr>
      </w:pPr>
      <w:r>
        <w:t xml:space="preserve">18.a. </w:t>
      </w:r>
      <w:r w:rsidR="004E4B72">
        <w:t>Planned</w:t>
      </w:r>
      <w:r w:rsidR="0066608F">
        <w:t xml:space="preserve"> i</w:t>
      </w:r>
      <w:r w:rsidR="00554808">
        <w:t>mplemnetation :</w:t>
      </w:r>
      <w:r w:rsidR="005A152C">
        <w:t xml:space="preserve"> </w:t>
      </w:r>
      <w:r w:rsidR="005A152C">
        <w:rPr>
          <w:rFonts w:ascii="Roboto" w:hAnsi="Roboto"/>
          <w:color w:val="202124"/>
          <w:spacing w:val="5"/>
          <w:sz w:val="18"/>
          <w:szCs w:val="18"/>
          <w:shd w:val="clear" w:color="auto" w:fill="FFFFFF"/>
        </w:rPr>
        <w:t>In which countries</w:t>
      </w:r>
      <w:r w:rsidR="0066608F">
        <w:rPr>
          <w:rFonts w:ascii="Roboto" w:hAnsi="Roboto"/>
          <w:color w:val="202124"/>
          <w:spacing w:val="5"/>
          <w:sz w:val="18"/>
          <w:szCs w:val="18"/>
          <w:shd w:val="clear" w:color="auto" w:fill="FFFFFF"/>
        </w:rPr>
        <w:t>/ regions</w:t>
      </w:r>
      <w:r w:rsidR="005A152C">
        <w:rPr>
          <w:rFonts w:ascii="Roboto" w:hAnsi="Roboto"/>
          <w:color w:val="202124"/>
          <w:spacing w:val="5"/>
          <w:sz w:val="18"/>
          <w:szCs w:val="18"/>
          <w:shd w:val="clear" w:color="auto" w:fill="FFFFFF"/>
        </w:rPr>
        <w:t xml:space="preserve"> does the initiative plan to implement its activities? [Format: Country</w:t>
      </w:r>
      <w:r w:rsidR="0066608F">
        <w:rPr>
          <w:rFonts w:ascii="Roboto" w:hAnsi="Roboto"/>
          <w:color w:val="202124"/>
          <w:spacing w:val="5"/>
          <w:sz w:val="18"/>
          <w:szCs w:val="18"/>
          <w:shd w:val="clear" w:color="auto" w:fill="FFFFFF"/>
        </w:rPr>
        <w:t>/ region</w:t>
      </w:r>
      <w:r w:rsidR="005A152C">
        <w:rPr>
          <w:rFonts w:ascii="Roboto" w:hAnsi="Roboto"/>
          <w:color w:val="202124"/>
          <w:spacing w:val="5"/>
          <w:sz w:val="18"/>
          <w:szCs w:val="18"/>
          <w:shd w:val="clear" w:color="auto" w:fill="FFFFFF"/>
        </w:rPr>
        <w:t>1,Country</w:t>
      </w:r>
      <w:r w:rsidR="0066608F">
        <w:rPr>
          <w:rFonts w:ascii="Roboto" w:hAnsi="Roboto"/>
          <w:color w:val="202124"/>
          <w:spacing w:val="5"/>
          <w:sz w:val="18"/>
          <w:szCs w:val="18"/>
          <w:shd w:val="clear" w:color="auto" w:fill="FFFFFF"/>
        </w:rPr>
        <w:t>/ region</w:t>
      </w:r>
      <w:r w:rsidR="005A152C">
        <w:rPr>
          <w:rFonts w:ascii="Roboto" w:hAnsi="Roboto"/>
          <w:color w:val="202124"/>
          <w:spacing w:val="5"/>
          <w:sz w:val="18"/>
          <w:szCs w:val="18"/>
          <w:shd w:val="clear" w:color="auto" w:fill="FFFFFF"/>
        </w:rPr>
        <w:t>2,Country</w:t>
      </w:r>
      <w:r w:rsidR="0066608F">
        <w:rPr>
          <w:rFonts w:ascii="Roboto" w:hAnsi="Roboto"/>
          <w:color w:val="202124"/>
          <w:spacing w:val="5"/>
          <w:sz w:val="18"/>
          <w:szCs w:val="18"/>
          <w:shd w:val="clear" w:color="auto" w:fill="FFFFFF"/>
        </w:rPr>
        <w:t>/ region</w:t>
      </w:r>
      <w:r w:rsidR="005A152C">
        <w:rPr>
          <w:rFonts w:ascii="Roboto" w:hAnsi="Roboto"/>
          <w:color w:val="202124"/>
          <w:spacing w:val="5"/>
          <w:sz w:val="18"/>
          <w:szCs w:val="18"/>
          <w:shd w:val="clear" w:color="auto" w:fill="FFFFFF"/>
        </w:rPr>
        <w:t>3,...]</w:t>
      </w:r>
    </w:p>
    <w:p w14:paraId="718BBE8F" w14:textId="75D02B27" w:rsidR="00554808" w:rsidRDefault="002E2046">
      <w:r>
        <w:rPr>
          <w:rFonts w:ascii="Roboto" w:hAnsi="Roboto"/>
          <w:color w:val="202124"/>
          <w:spacing w:val="5"/>
          <w:sz w:val="18"/>
          <w:szCs w:val="18"/>
          <w:shd w:val="clear" w:color="auto" w:fill="FFFFFF"/>
        </w:rPr>
        <w:t>18.b.</w:t>
      </w:r>
      <w:r w:rsidR="00554808">
        <w:rPr>
          <w:rFonts w:ascii="Roboto" w:hAnsi="Roboto"/>
          <w:color w:val="202124"/>
          <w:spacing w:val="5"/>
          <w:sz w:val="18"/>
          <w:szCs w:val="18"/>
          <w:shd w:val="clear" w:color="auto" w:fill="FFFFFF"/>
        </w:rPr>
        <w:t xml:space="preserve"> </w:t>
      </w:r>
      <w:r w:rsidR="004E4B72">
        <w:rPr>
          <w:rFonts w:ascii="Roboto" w:hAnsi="Roboto"/>
          <w:color w:val="202124"/>
          <w:spacing w:val="5"/>
          <w:sz w:val="18"/>
          <w:szCs w:val="18"/>
          <w:shd w:val="clear" w:color="auto" w:fill="FFFFFF"/>
        </w:rPr>
        <w:t>Actual</w:t>
      </w:r>
      <w:r w:rsidR="00554808">
        <w:rPr>
          <w:rFonts w:ascii="Roboto" w:hAnsi="Roboto"/>
          <w:color w:val="202124"/>
          <w:spacing w:val="5"/>
          <w:sz w:val="18"/>
          <w:szCs w:val="18"/>
          <w:shd w:val="clear" w:color="auto" w:fill="FFFFFF"/>
        </w:rPr>
        <w:t xml:space="preserve"> Implementation:</w:t>
      </w:r>
      <w:r w:rsidR="00DE3CD8">
        <w:rPr>
          <w:rFonts w:ascii="Roboto" w:hAnsi="Roboto"/>
          <w:color w:val="202124"/>
          <w:spacing w:val="5"/>
          <w:sz w:val="18"/>
          <w:szCs w:val="18"/>
          <w:shd w:val="clear" w:color="auto" w:fill="FFFFFF"/>
        </w:rPr>
        <w:t xml:space="preserve"> In which countries</w:t>
      </w:r>
      <w:r w:rsidR="0066608F">
        <w:rPr>
          <w:rFonts w:ascii="Roboto" w:hAnsi="Roboto"/>
          <w:color w:val="202124"/>
          <w:spacing w:val="5"/>
          <w:sz w:val="18"/>
          <w:szCs w:val="18"/>
          <w:shd w:val="clear" w:color="auto" w:fill="FFFFFF"/>
        </w:rPr>
        <w:t>/ regions</w:t>
      </w:r>
      <w:r w:rsidR="00DE3CD8">
        <w:rPr>
          <w:rFonts w:ascii="Roboto" w:hAnsi="Roboto"/>
          <w:color w:val="202124"/>
          <w:spacing w:val="5"/>
          <w:sz w:val="18"/>
          <w:szCs w:val="18"/>
          <w:shd w:val="clear" w:color="auto" w:fill="FFFFFF"/>
        </w:rPr>
        <w:t xml:space="preserve"> has the initiative already implemented its activities? [Format: Country</w:t>
      </w:r>
      <w:r w:rsidR="0066608F">
        <w:rPr>
          <w:rFonts w:ascii="Roboto" w:hAnsi="Roboto"/>
          <w:color w:val="202124"/>
          <w:spacing w:val="5"/>
          <w:sz w:val="18"/>
          <w:szCs w:val="18"/>
          <w:shd w:val="clear" w:color="auto" w:fill="FFFFFF"/>
        </w:rPr>
        <w:t>/ region</w:t>
      </w:r>
      <w:r w:rsidR="00DE3CD8">
        <w:rPr>
          <w:rFonts w:ascii="Roboto" w:hAnsi="Roboto"/>
          <w:color w:val="202124"/>
          <w:spacing w:val="5"/>
          <w:sz w:val="18"/>
          <w:szCs w:val="18"/>
          <w:shd w:val="clear" w:color="auto" w:fill="FFFFFF"/>
        </w:rPr>
        <w:t>,Country</w:t>
      </w:r>
      <w:r w:rsidR="0066608F">
        <w:rPr>
          <w:rFonts w:ascii="Roboto" w:hAnsi="Roboto"/>
          <w:color w:val="202124"/>
          <w:spacing w:val="5"/>
          <w:sz w:val="18"/>
          <w:szCs w:val="18"/>
          <w:shd w:val="clear" w:color="auto" w:fill="FFFFFF"/>
        </w:rPr>
        <w:t>/ region</w:t>
      </w:r>
      <w:r w:rsidR="00DE3CD8">
        <w:rPr>
          <w:rFonts w:ascii="Roboto" w:hAnsi="Roboto"/>
          <w:color w:val="202124"/>
          <w:spacing w:val="5"/>
          <w:sz w:val="18"/>
          <w:szCs w:val="18"/>
          <w:shd w:val="clear" w:color="auto" w:fill="FFFFFF"/>
        </w:rPr>
        <w:t>2,Country</w:t>
      </w:r>
      <w:r w:rsidR="0066608F">
        <w:rPr>
          <w:rFonts w:ascii="Roboto" w:hAnsi="Roboto"/>
          <w:color w:val="202124"/>
          <w:spacing w:val="5"/>
          <w:sz w:val="18"/>
          <w:szCs w:val="18"/>
          <w:shd w:val="clear" w:color="auto" w:fill="FFFFFF"/>
        </w:rPr>
        <w:t>/ region</w:t>
      </w:r>
      <w:r w:rsidR="00DE3CD8">
        <w:rPr>
          <w:rFonts w:ascii="Roboto" w:hAnsi="Roboto"/>
          <w:color w:val="202124"/>
          <w:spacing w:val="5"/>
          <w:sz w:val="18"/>
          <w:szCs w:val="18"/>
          <w:shd w:val="clear" w:color="auto" w:fill="FFFFFF"/>
        </w:rPr>
        <w:t>3,...]</w:t>
      </w:r>
    </w:p>
    <w:p w14:paraId="2A5D5924" w14:textId="75371235" w:rsidR="00877F12" w:rsidRDefault="00877F12">
      <w:r>
        <w:t>1</w:t>
      </w:r>
      <w:r w:rsidR="002E2046">
        <w:t>9</w:t>
      </w:r>
      <w:r>
        <w:t>. Thematic area (please indicate the thematic area of your commitment / initiative</w:t>
      </w:r>
      <w:r w:rsidR="00462424">
        <w:t>)</w:t>
      </w:r>
    </w:p>
    <w:p w14:paraId="7CD01A0E" w14:textId="77777777" w:rsidR="00D75107" w:rsidRDefault="00D75107" w:rsidP="00877F12">
      <w:r>
        <w:tab/>
        <w:t xml:space="preserve">Biodiversity measures for economic sectors </w:t>
      </w:r>
    </w:p>
    <w:p w14:paraId="56848F55" w14:textId="77777777" w:rsidR="00D75107" w:rsidRDefault="00D75107" w:rsidP="00FE3354">
      <w:pPr>
        <w:ind w:firstLine="708"/>
      </w:pPr>
      <w:r>
        <w:t xml:space="preserve">Biodiversity risks management </w:t>
      </w:r>
    </w:p>
    <w:p w14:paraId="367BA0A6" w14:textId="77777777" w:rsidR="00D75107" w:rsidRDefault="00D75107">
      <w:pPr>
        <w:ind w:firstLine="708"/>
      </w:pPr>
      <w:r>
        <w:t>Climate Change mitigation and/or adaptation</w:t>
      </w:r>
    </w:p>
    <w:p w14:paraId="3FCEC1F1" w14:textId="72FF4A7F" w:rsidR="00D75107" w:rsidRDefault="00D75107">
      <w:pPr>
        <w:ind w:firstLine="708"/>
      </w:pPr>
      <w:r>
        <w:t>Conservation and/or restoration</w:t>
      </w:r>
      <w:r w:rsidR="00507A41">
        <w:t xml:space="preserve"> of land </w:t>
      </w:r>
      <w:r w:rsidR="002E2046">
        <w:t xml:space="preserve">and marine </w:t>
      </w:r>
      <w:r w:rsidR="00507A41">
        <w:t xml:space="preserve">ecosystems </w:t>
      </w:r>
    </w:p>
    <w:p w14:paraId="79F318E2" w14:textId="77777777" w:rsidR="00D75107" w:rsidRDefault="00D75107" w:rsidP="0099125A">
      <w:r>
        <w:tab/>
        <w:t>Development of tools/ metrics/ reporting/ disclosure</w:t>
      </w:r>
    </w:p>
    <w:p w14:paraId="7E0E8A3D" w14:textId="6C5AD8EB" w:rsidR="00D75107" w:rsidRDefault="00D75107">
      <w:pPr>
        <w:ind w:firstLine="708"/>
      </w:pPr>
      <w:r>
        <w:t>Food systems</w:t>
      </w:r>
      <w:r w:rsidR="00123C9B">
        <w:t xml:space="preserve"> and health</w:t>
      </w:r>
    </w:p>
    <w:p w14:paraId="0EDA34FC" w14:textId="77777777" w:rsidR="00D75107" w:rsidRDefault="00D75107">
      <w:pPr>
        <w:ind w:firstLine="708"/>
      </w:pPr>
      <w:r>
        <w:t>Freshwater, coastal and/or ocean ecosystems</w:t>
      </w:r>
    </w:p>
    <w:p w14:paraId="642F4D89" w14:textId="77777777" w:rsidR="00D75107" w:rsidRDefault="00D75107">
      <w:pPr>
        <w:ind w:firstLine="708"/>
      </w:pPr>
      <w:r>
        <w:t>Green Finance</w:t>
      </w:r>
    </w:p>
    <w:p w14:paraId="05BE5E22" w14:textId="77777777" w:rsidR="00D75107" w:rsidRDefault="00D75107" w:rsidP="00FE3354">
      <w:pPr>
        <w:ind w:firstLine="708"/>
      </w:pPr>
      <w:r>
        <w:t xml:space="preserve">Integration of biodiversity in economic sectors </w:t>
      </w:r>
    </w:p>
    <w:p w14:paraId="732DFE43" w14:textId="77777777" w:rsidR="00D75107" w:rsidRDefault="00D75107" w:rsidP="00877F12">
      <w:r>
        <w:tab/>
        <w:t>Investment portfolios</w:t>
      </w:r>
    </w:p>
    <w:p w14:paraId="46804E38" w14:textId="77777777" w:rsidR="00D75107" w:rsidRDefault="00D75107" w:rsidP="00877F12">
      <w:r>
        <w:tab/>
        <w:t>National Biodiversity Action Plans financing and/or implementation</w:t>
      </w:r>
    </w:p>
    <w:p w14:paraId="43459A2D" w14:textId="77777777" w:rsidR="00D75107" w:rsidRDefault="00D75107" w:rsidP="0099125A">
      <w:r>
        <w:tab/>
        <w:t xml:space="preserve">Nature Based Solutions </w:t>
      </w:r>
    </w:p>
    <w:p w14:paraId="60389666" w14:textId="77777777" w:rsidR="00D75107" w:rsidRDefault="00D75107" w:rsidP="00877F12">
      <w:r>
        <w:tab/>
        <w:t>Operations</w:t>
      </w:r>
    </w:p>
    <w:p w14:paraId="75EEB007" w14:textId="77777777" w:rsidR="00D75107" w:rsidRDefault="00D75107" w:rsidP="00877F12">
      <w:r>
        <w:tab/>
        <w:t>Products</w:t>
      </w:r>
    </w:p>
    <w:p w14:paraId="60E3E8BD" w14:textId="77777777" w:rsidR="00D75107" w:rsidRDefault="00D75107" w:rsidP="00877F12">
      <w:r>
        <w:tab/>
        <w:t>Protected Areas</w:t>
      </w:r>
    </w:p>
    <w:p w14:paraId="047F9109" w14:textId="013A4ABE" w:rsidR="00D75107" w:rsidRDefault="00D75107" w:rsidP="00877F12">
      <w:r>
        <w:tab/>
        <w:t>Research and Development</w:t>
      </w:r>
    </w:p>
    <w:p w14:paraId="2CEBBD32" w14:textId="77777777" w:rsidR="00D75107" w:rsidRDefault="00D75107">
      <w:pPr>
        <w:ind w:firstLine="708"/>
      </w:pPr>
      <w:r>
        <w:t>Species</w:t>
      </w:r>
    </w:p>
    <w:p w14:paraId="6AC5E01B" w14:textId="77777777" w:rsidR="00D75107" w:rsidRDefault="00D75107">
      <w:pPr>
        <w:ind w:firstLine="708"/>
      </w:pPr>
      <w:r>
        <w:t>Stewardship</w:t>
      </w:r>
    </w:p>
    <w:p w14:paraId="44336DCF" w14:textId="77777777" w:rsidR="00D75107" w:rsidRDefault="00D75107" w:rsidP="00CC04D0">
      <w:r>
        <w:tab/>
        <w:t>Sustainable Production and/or consumption</w:t>
      </w:r>
    </w:p>
    <w:p w14:paraId="04087DBD" w14:textId="77777777" w:rsidR="00D75107" w:rsidRDefault="00D75107">
      <w:pPr>
        <w:ind w:firstLine="708"/>
      </w:pPr>
      <w:r>
        <w:t>Urban sustainability</w:t>
      </w:r>
    </w:p>
    <w:p w14:paraId="54CC5F7A" w14:textId="77777777" w:rsidR="00D75107" w:rsidRPr="002E2046" w:rsidRDefault="00D75107">
      <w:pPr>
        <w:ind w:firstLine="708"/>
      </w:pPr>
      <w:r w:rsidRPr="002E2046">
        <w:t>Value Chains</w:t>
      </w:r>
    </w:p>
    <w:p w14:paraId="27317746" w14:textId="13BB186E" w:rsidR="00B66A07" w:rsidRDefault="001B22DB" w:rsidP="001B22DB">
      <w:pPr>
        <w:ind w:firstLine="708"/>
      </w:pPr>
      <w:r w:rsidRPr="002E2046">
        <w:t xml:space="preserve">Other ( please </w:t>
      </w:r>
      <w:r w:rsidR="005A15CB" w:rsidRPr="002E2046">
        <w:t>i</w:t>
      </w:r>
      <w:r w:rsidR="00EB093E" w:rsidRPr="002E2046">
        <w:t>ndicate o</w:t>
      </w:r>
      <w:r w:rsidR="00B66A07" w:rsidRPr="002E2046">
        <w:t>ther area</w:t>
      </w:r>
      <w:r w:rsidR="00EB093E" w:rsidRPr="002E2046">
        <w:t>, if appropriate</w:t>
      </w:r>
      <w:r w:rsidR="005A15CB" w:rsidRPr="002E2046">
        <w:t>)</w:t>
      </w:r>
    </w:p>
    <w:p w14:paraId="0BA4E1F9" w14:textId="77777777" w:rsidR="004736D0" w:rsidRDefault="004736D0" w:rsidP="001B22DB">
      <w:pPr>
        <w:ind w:firstLine="708"/>
      </w:pPr>
    </w:p>
    <w:p w14:paraId="367D1729" w14:textId="4C52777B" w:rsidR="00877F12" w:rsidRDefault="002E2046" w:rsidP="00877F12">
      <w:r>
        <w:t>20</w:t>
      </w:r>
      <w:r w:rsidR="00877F12">
        <w:t xml:space="preserve">. </w:t>
      </w:r>
      <w:r w:rsidR="00DE039C">
        <w:t xml:space="preserve">Global </w:t>
      </w:r>
      <w:r w:rsidR="00877F12">
        <w:t xml:space="preserve">Biodiversity Targets (Please indicate from dropdown menu what </w:t>
      </w:r>
      <w:r w:rsidR="00DE039C">
        <w:t>Global</w:t>
      </w:r>
      <w:r w:rsidR="00877F12">
        <w:t xml:space="preserve"> Biodiversity Targets your commitment / initiative relates to)</w:t>
      </w:r>
    </w:p>
    <w:p w14:paraId="719FA8C1" w14:textId="59671F44" w:rsidR="00C06311" w:rsidRDefault="00C06311" w:rsidP="00782B07">
      <w:pPr>
        <w:ind w:left="708"/>
      </w:pPr>
      <w:r>
        <w:t>Target 1. By 2030, [50%] of land and sea areas globally are under spatial planning addressing land/sea use</w:t>
      </w:r>
      <w:r>
        <w:t xml:space="preserve"> </w:t>
      </w:r>
      <w:r>
        <w:t>change, retaining most of the existing intact and wilderness areas, and allow to restore [X%] of degraded</w:t>
      </w:r>
      <w:r>
        <w:t xml:space="preserve"> </w:t>
      </w:r>
      <w:r>
        <w:t>freshwater, marine and terrestrial natural ecosystems and connectivity among them.</w:t>
      </w:r>
    </w:p>
    <w:p w14:paraId="2517D3DE" w14:textId="28309A3E" w:rsidR="00C06311" w:rsidRDefault="00C06311" w:rsidP="00782B07">
      <w:pPr>
        <w:ind w:left="708"/>
      </w:pPr>
      <w:r>
        <w:t>Target 2. By 2030, protect and conserve through well connected and effective system of protected areas</w:t>
      </w:r>
      <w:r w:rsidR="00782B07">
        <w:t xml:space="preserve"> </w:t>
      </w:r>
      <w:r>
        <w:t>and other effective area-based conservation measures at least 30 per cent of the planet with the focus on</w:t>
      </w:r>
      <w:r w:rsidR="00782B07">
        <w:t xml:space="preserve"> </w:t>
      </w:r>
      <w:r>
        <w:t>areas particularly important for biodiversity.</w:t>
      </w:r>
    </w:p>
    <w:p w14:paraId="712D1F00" w14:textId="627E8A81" w:rsidR="00C06311" w:rsidRDefault="00C06311" w:rsidP="00782B07">
      <w:pPr>
        <w:ind w:left="708"/>
      </w:pPr>
      <w:r>
        <w:t>Target 3. By 2030, ensure active management actions to enable wild species of fauna and flora recovery</w:t>
      </w:r>
      <w:r w:rsidR="00782B07">
        <w:t xml:space="preserve"> </w:t>
      </w:r>
      <w:r>
        <w:t>and conservation, and reduce human-wildlife conflict by [X%].</w:t>
      </w:r>
    </w:p>
    <w:p w14:paraId="299F7954" w14:textId="74AC5244" w:rsidR="00C06311" w:rsidRDefault="00C06311" w:rsidP="00782B07">
      <w:pPr>
        <w:ind w:left="708"/>
      </w:pPr>
      <w:r>
        <w:t>Target 4. By 2030, ensure that the harvesting, trade and use of wild species of fauna and flora is legal, at</w:t>
      </w:r>
      <w:r w:rsidR="00782B07">
        <w:t xml:space="preserve"> </w:t>
      </w:r>
      <w:r>
        <w:t>sustainable levels and safe.</w:t>
      </w:r>
    </w:p>
    <w:p w14:paraId="3AFDCE02" w14:textId="58B70B2C" w:rsidR="00C06311" w:rsidRDefault="00C06311" w:rsidP="00782B07">
      <w:pPr>
        <w:ind w:left="708"/>
      </w:pPr>
      <w:r>
        <w:t>Target 5. By 2030, manage, and where possible control, pathways for the introduction of invasive alien</w:t>
      </w:r>
      <w:r w:rsidR="00782B07">
        <w:t xml:space="preserve"> </w:t>
      </w:r>
      <w:r>
        <w:t>species, achieving [50%] reduction in the rate of new introductions, and control or eradicate invasive</w:t>
      </w:r>
      <w:r w:rsidR="00782B07">
        <w:t xml:space="preserve"> </w:t>
      </w:r>
      <w:r>
        <w:t>alien species to eliminate or reduce their impacts, including in at least [50%] of priority sites.</w:t>
      </w:r>
    </w:p>
    <w:p w14:paraId="54A97101" w14:textId="1CF408B8" w:rsidR="00C06311" w:rsidRDefault="00C06311" w:rsidP="00782B07">
      <w:pPr>
        <w:ind w:left="708"/>
      </w:pPr>
      <w:r>
        <w:t>Target 6. By 2030, reduce pollution from all sources, including reducing excess nutrients [by x%],</w:t>
      </w:r>
      <w:r w:rsidR="00782B07">
        <w:t xml:space="preserve"> </w:t>
      </w:r>
      <w:r>
        <w:t>biocides [by x%], plastic waste [by x%] to levels that are not harmful to biodiversity and ecosystem</w:t>
      </w:r>
      <w:r w:rsidR="00782B07">
        <w:t xml:space="preserve"> </w:t>
      </w:r>
      <w:r>
        <w:t>functions and human health.</w:t>
      </w:r>
    </w:p>
    <w:p w14:paraId="4FB7E013" w14:textId="117B3DE9" w:rsidR="00C06311" w:rsidRDefault="00C06311" w:rsidP="00782B07">
      <w:pPr>
        <w:ind w:left="708"/>
      </w:pPr>
      <w:r>
        <w:t>Target 7. By 2030, increase contributions to climate change mitigation adaption and disaster risk</w:t>
      </w:r>
      <w:r w:rsidR="00782B07">
        <w:t xml:space="preserve"> </w:t>
      </w:r>
      <w:r>
        <w:t>reduction from nature-based solutions and ecosystems based approaches, ensuring resilience and</w:t>
      </w:r>
      <w:r w:rsidR="00782B07">
        <w:t xml:space="preserve"> </w:t>
      </w:r>
      <w:r>
        <w:t>minimizing any negative impacts on biodiversity.</w:t>
      </w:r>
    </w:p>
    <w:p w14:paraId="37330611" w14:textId="40AA92F2" w:rsidR="00C06311" w:rsidRDefault="00C06311" w:rsidP="00782B07">
      <w:pPr>
        <w:ind w:left="708"/>
      </w:pPr>
      <w:r>
        <w:t>Target 8. By 2030, ensure benefits, including nutrition, food security, livelihoods, health and well-being,</w:t>
      </w:r>
      <w:r w:rsidR="00782B07">
        <w:t xml:space="preserve"> </w:t>
      </w:r>
      <w:r>
        <w:t>for people, especially for the most vulnerable through sustainable management of wild species of fauna</w:t>
      </w:r>
      <w:r w:rsidR="00782B07">
        <w:t xml:space="preserve"> </w:t>
      </w:r>
      <w:r>
        <w:t>and flora.</w:t>
      </w:r>
    </w:p>
    <w:p w14:paraId="6D353A54" w14:textId="6AF91939" w:rsidR="00C06311" w:rsidRDefault="00C06311" w:rsidP="00782B07">
      <w:pPr>
        <w:ind w:left="708"/>
      </w:pPr>
      <w:r>
        <w:t>Target 9. By 2030, support the productivity, sustainability and resilience of biodiversity in agricultural</w:t>
      </w:r>
      <w:r w:rsidR="00782B07">
        <w:t xml:space="preserve"> </w:t>
      </w:r>
      <w:r>
        <w:t>and other managed ecosystems through conservation and sustainable use of such ecosystems, reducing</w:t>
      </w:r>
      <w:r w:rsidR="00782B07">
        <w:t xml:space="preserve"> </w:t>
      </w:r>
      <w:r>
        <w:t>productivity gaps by at least [50%].</w:t>
      </w:r>
    </w:p>
    <w:p w14:paraId="3FE183D8" w14:textId="3071806D" w:rsidR="00C06311" w:rsidRDefault="00C06311" w:rsidP="00782B07">
      <w:pPr>
        <w:ind w:left="708"/>
      </w:pPr>
      <w:r>
        <w:t>Target 10. By 2030, ensure that, nature based solutions and ecosystem approach contribute to regulation</w:t>
      </w:r>
      <w:r w:rsidR="00782B07">
        <w:t xml:space="preserve"> </w:t>
      </w:r>
      <w:r>
        <w:t>of air quality, hazards and extreme events and quality and quantity of water for at least [XXX million]</w:t>
      </w:r>
      <w:r w:rsidR="00782B07">
        <w:t xml:space="preserve"> </w:t>
      </w:r>
      <w:r>
        <w:t>people.</w:t>
      </w:r>
    </w:p>
    <w:p w14:paraId="332FA4E2" w14:textId="39871CD5" w:rsidR="00C06311" w:rsidRDefault="00C06311" w:rsidP="00782B07">
      <w:pPr>
        <w:ind w:left="708"/>
      </w:pPr>
      <w:r>
        <w:t>Target 11. By 2030, increase benefits from biodiversity and green/blue spaces for human health and wellbeing, including the proportion of people with access to such spaces by at least [100%], especially for</w:t>
      </w:r>
      <w:r w:rsidR="00782B07">
        <w:t xml:space="preserve"> </w:t>
      </w:r>
      <w:r>
        <w:t>urban dwellers.</w:t>
      </w:r>
    </w:p>
    <w:p w14:paraId="117C4093" w14:textId="700D2C07" w:rsidR="00C06311" w:rsidRDefault="00C06311" w:rsidP="00782B07">
      <w:pPr>
        <w:ind w:left="708"/>
      </w:pPr>
      <w:r>
        <w:t>Target 12. By 2030, increase by [X] benefits shared for the conservation and sustainable use of</w:t>
      </w:r>
      <w:r w:rsidR="00782B07">
        <w:t xml:space="preserve"> </w:t>
      </w:r>
      <w:r>
        <w:t>biodiversity through ensuring access to and the fair and equitable sharing of benefits arising from</w:t>
      </w:r>
      <w:r w:rsidR="00782B07">
        <w:t xml:space="preserve"> </w:t>
      </w:r>
      <w:r>
        <w:t>utilization of genetic resources and associated traditional knowledge.</w:t>
      </w:r>
    </w:p>
    <w:p w14:paraId="007D54E9" w14:textId="179B5A42" w:rsidR="00C06311" w:rsidRDefault="00C06311" w:rsidP="00782B07">
      <w:pPr>
        <w:ind w:left="708"/>
      </w:pPr>
      <w:r>
        <w:t>Target 13. By 2030, integrate biodiversity values into policies, regulations, planning, development</w:t>
      </w:r>
      <w:r w:rsidR="00782B07">
        <w:t xml:space="preserve"> </w:t>
      </w:r>
      <w:r>
        <w:t>processes, poverty reduction strategies and accounts at all levels, ensuring that biodiversity values are</w:t>
      </w:r>
      <w:r w:rsidR="00782B07">
        <w:t xml:space="preserve"> </w:t>
      </w:r>
      <w:r>
        <w:t>mainstreamed across all sectors and integrated into assessments of environmental impacts.</w:t>
      </w:r>
    </w:p>
    <w:p w14:paraId="2345450A" w14:textId="2CC41D57" w:rsidR="00C06311" w:rsidRDefault="00C06311" w:rsidP="00782B07">
      <w:pPr>
        <w:ind w:left="708"/>
      </w:pPr>
      <w:r>
        <w:t>Target 14. By 2030, achieve reduction of at least [50%] in negative impacts on biodiversity by ensuring</w:t>
      </w:r>
      <w:r w:rsidR="00782B07">
        <w:t xml:space="preserve"> </w:t>
      </w:r>
      <w:r>
        <w:t>production practices and supply chains are sustainable.</w:t>
      </w:r>
    </w:p>
    <w:p w14:paraId="5A7B4A1E" w14:textId="5052ABD1" w:rsidR="00C06311" w:rsidRDefault="00C06311" w:rsidP="00782B07">
      <w:pPr>
        <w:ind w:left="708"/>
      </w:pPr>
      <w:r>
        <w:t>Target 15. By 2030, eliminate unsustainable consumption patterns, ensuring people everywhere</w:t>
      </w:r>
      <w:r w:rsidR="00782B07">
        <w:t xml:space="preserve"> </w:t>
      </w:r>
      <w:r>
        <w:t>understand and appreciate the value of biodiversity, and thus make responsible choices commensurate</w:t>
      </w:r>
      <w:r w:rsidR="00782B07">
        <w:t xml:space="preserve"> </w:t>
      </w:r>
      <w:r>
        <w:t>with 2050 biodiversity vision, taking into account individual and national cultural and socioeconomic</w:t>
      </w:r>
      <w:r w:rsidR="00782B07">
        <w:t xml:space="preserve"> </w:t>
      </w:r>
      <w:r>
        <w:t>conditions.</w:t>
      </w:r>
    </w:p>
    <w:p w14:paraId="4D95AC8F" w14:textId="5F5F87A3" w:rsidR="00C06311" w:rsidRDefault="00C06311" w:rsidP="00782B07">
      <w:pPr>
        <w:ind w:left="708"/>
      </w:pPr>
      <w:r>
        <w:t>Targe</w:t>
      </w:r>
      <w:r w:rsidR="00782B07">
        <w:t xml:space="preserve">t </w:t>
      </w:r>
      <w:r>
        <w:t>16. By 2030, establish and implement measures to prevent, manage or control potential adverse</w:t>
      </w:r>
      <w:r w:rsidR="00782B07">
        <w:t xml:space="preserve"> </w:t>
      </w:r>
      <w:r>
        <w:t>impacts of biotechnology on biodiversity and human health reducing these impacts by [X].</w:t>
      </w:r>
    </w:p>
    <w:p w14:paraId="59BD0A2F" w14:textId="20524190" w:rsidR="00C06311" w:rsidRDefault="00C06311" w:rsidP="00782B07">
      <w:pPr>
        <w:ind w:left="708"/>
      </w:pPr>
      <w:r>
        <w:t>Target 17. By 2030, redirect, repurpose, reform or eliminate incentives harmful for biodiversity, including</w:t>
      </w:r>
      <w:r w:rsidR="00782B07">
        <w:t xml:space="preserve"> </w:t>
      </w:r>
      <w:r>
        <w:t>[X] reduction in the most harmful subsidies, ensuring that incentives, including public and private</w:t>
      </w:r>
      <w:r w:rsidR="00782B07">
        <w:t xml:space="preserve"> </w:t>
      </w:r>
      <w:r>
        <w:t>economic and regulatory incentives, are either positive or neutral for biodiversity.</w:t>
      </w:r>
    </w:p>
    <w:p w14:paraId="6A2A7ECC" w14:textId="0D1F9B87" w:rsidR="00C06311" w:rsidRDefault="00C06311" w:rsidP="00782B07">
      <w:pPr>
        <w:ind w:left="708"/>
      </w:pPr>
      <w:r>
        <w:t>Target 18. By 2030, increase by [X%] financial resources from all international and domestic sources,</w:t>
      </w:r>
      <w:r w:rsidR="00782B07">
        <w:t xml:space="preserve"> </w:t>
      </w:r>
      <w:r>
        <w:t>through new, additional and effective financial resources commensurate with the ambition of the goals</w:t>
      </w:r>
      <w:r w:rsidR="00782B07">
        <w:t xml:space="preserve"> </w:t>
      </w:r>
      <w:r>
        <w:t>and targets of the framework and implement the strategy for capacity-building and technology transfer</w:t>
      </w:r>
      <w:r w:rsidR="00782B07">
        <w:t xml:space="preserve"> </w:t>
      </w:r>
      <w:r>
        <w:t>and scientific cooperation to meet the needs for implementing the post-2020 global biodiversity</w:t>
      </w:r>
      <w:r w:rsidR="00782B07">
        <w:t xml:space="preserve"> </w:t>
      </w:r>
      <w:r>
        <w:t>framework.</w:t>
      </w:r>
    </w:p>
    <w:p w14:paraId="721C8425" w14:textId="4AC5A8B8" w:rsidR="00C06311" w:rsidRDefault="00C06311" w:rsidP="00782B07">
      <w:pPr>
        <w:ind w:left="708"/>
      </w:pPr>
      <w:r>
        <w:t xml:space="preserve">Target 19: By 2030, ensure that quality information, including traditional knowledge, is available </w:t>
      </w:r>
      <w:r w:rsidR="00782B07">
        <w:t>t</w:t>
      </w:r>
      <w:r>
        <w:t>o</w:t>
      </w:r>
      <w:r w:rsidR="00782B07">
        <w:t xml:space="preserve"> </w:t>
      </w:r>
      <w:r>
        <w:t>decision makers and public for the effective management of biodiversity through promoting awareness,</w:t>
      </w:r>
      <w:r w:rsidR="00782B07">
        <w:t xml:space="preserve"> </w:t>
      </w:r>
      <w:r>
        <w:t>education and research.</w:t>
      </w:r>
    </w:p>
    <w:p w14:paraId="12BE900A" w14:textId="0B91F65C" w:rsidR="00C06311" w:rsidRDefault="00C06311" w:rsidP="00782B07">
      <w:pPr>
        <w:ind w:left="708"/>
      </w:pPr>
      <w:r>
        <w:t>Target 20: By 2030, ensure equitable participation in decision-making related to biodiversity and ensure</w:t>
      </w:r>
      <w:r w:rsidR="00782B07">
        <w:t xml:space="preserve"> </w:t>
      </w:r>
      <w:r>
        <w:t>rights over relevant resources of indigenous peoples and local communities, women and girls as well as</w:t>
      </w:r>
      <w:r w:rsidR="00782B07">
        <w:t xml:space="preserve"> </w:t>
      </w:r>
      <w:r>
        <w:t>youth, in accordance with national circumstances.</w:t>
      </w:r>
    </w:p>
    <w:p w14:paraId="0EBF5A21" w14:textId="676C52DB" w:rsidR="00877F12" w:rsidRDefault="002238C8" w:rsidP="00877F12">
      <w:r>
        <w:t>2</w:t>
      </w:r>
      <w:r w:rsidR="002E2046">
        <w:t>1</w:t>
      </w:r>
      <w:r w:rsidR="00877F12">
        <w:t>. Sustainable Development Goals (please indicate from dropdown menu which Sustainable Development Goals your commitment/initiative relates to)</w:t>
      </w:r>
    </w:p>
    <w:p w14:paraId="15EFC193" w14:textId="713BDD99" w:rsidR="00371D02" w:rsidRDefault="001C1E4C" w:rsidP="00877F12">
      <w:r w:rsidRPr="001C1E4C">
        <w:t>Goal 1. End poverty in all its forms everywhere</w:t>
      </w:r>
    </w:p>
    <w:p w14:paraId="20B11CB6" w14:textId="507EFF34" w:rsidR="001C1E4C" w:rsidRDefault="001C1E4C" w:rsidP="00877F12">
      <w:r w:rsidRPr="001C1E4C">
        <w:t>Goal 2. End hunger, achieve food security and improved nutrition and promote sustainable agriculture</w:t>
      </w:r>
    </w:p>
    <w:p w14:paraId="33114E40" w14:textId="70CD6C5A" w:rsidR="001C1E4C" w:rsidRDefault="001C1E4C" w:rsidP="00877F12">
      <w:r w:rsidRPr="001C1E4C">
        <w:t>Goal 3. Ensure healthy lives and promote well-being for all at all ages</w:t>
      </w:r>
    </w:p>
    <w:p w14:paraId="13C2A079" w14:textId="4352F833" w:rsidR="001C1E4C" w:rsidRDefault="001C1E4C" w:rsidP="00877F12">
      <w:r w:rsidRPr="001C1E4C">
        <w:t>Goal 4. Ensure inclusive and equitable quality education and promote lifelong learning opportunities for all</w:t>
      </w:r>
    </w:p>
    <w:p w14:paraId="61089158" w14:textId="4A116384" w:rsidR="001C1E4C" w:rsidRDefault="001C1E4C" w:rsidP="00877F12">
      <w:r w:rsidRPr="001C1E4C">
        <w:t>Goal 5. Achieve gender equality and empower all women and girls</w:t>
      </w:r>
    </w:p>
    <w:p w14:paraId="1823AC0D" w14:textId="526691C2" w:rsidR="001C1E4C" w:rsidRDefault="001C1E4C" w:rsidP="00877F12">
      <w:r w:rsidRPr="001C1E4C">
        <w:t>Goal 6. Ensure availability and sustainable management of water and sanitation for all</w:t>
      </w:r>
    </w:p>
    <w:p w14:paraId="43F2A215" w14:textId="664ABCD9" w:rsidR="001C1E4C" w:rsidRDefault="001C1E4C" w:rsidP="00877F12">
      <w:r w:rsidRPr="001C1E4C">
        <w:t>Goal 7. Ensure access to affordable, reliable, sustainable and modern energy for all</w:t>
      </w:r>
    </w:p>
    <w:p w14:paraId="5C3BBDC7" w14:textId="7EEE57D5" w:rsidR="001C1E4C" w:rsidRDefault="001C1E4C" w:rsidP="00877F12">
      <w:r w:rsidRPr="001C1E4C">
        <w:t>Goal 8. Promote sustained, inclusive and sustainable economic growth, full and productive employment and decent work for all</w:t>
      </w:r>
    </w:p>
    <w:p w14:paraId="18AC81B7" w14:textId="25566420" w:rsidR="001C1E4C" w:rsidRDefault="001C1E4C" w:rsidP="00877F12">
      <w:r w:rsidRPr="001C1E4C">
        <w:t>Goal 9. Build resilient infrastructure, promote inclusive and sustainable industrialization and foster innovation</w:t>
      </w:r>
    </w:p>
    <w:p w14:paraId="7E4BEC7F" w14:textId="1536AD16" w:rsidR="001C1E4C" w:rsidRDefault="001C1E4C" w:rsidP="00877F12">
      <w:r w:rsidRPr="001C1E4C">
        <w:t>Goal 10. Reduce inequality within and among countries</w:t>
      </w:r>
    </w:p>
    <w:p w14:paraId="6D9AF29E" w14:textId="3BC17535" w:rsidR="001C1E4C" w:rsidRDefault="001C1E4C" w:rsidP="00877F12">
      <w:r w:rsidRPr="001C1E4C">
        <w:t>Goal 11. Make cities and human settlements inclusive, safe, resilient and sustainable</w:t>
      </w:r>
    </w:p>
    <w:p w14:paraId="07BA431B" w14:textId="7143E358" w:rsidR="001C1E4C" w:rsidRDefault="001C1E4C" w:rsidP="00877F12">
      <w:r w:rsidRPr="001C1E4C">
        <w:t>Goal 12. Ensure sustainable consumption and production patterns</w:t>
      </w:r>
    </w:p>
    <w:p w14:paraId="54759018" w14:textId="5F083B70" w:rsidR="001C1E4C" w:rsidRDefault="001C1E4C" w:rsidP="00877F12">
      <w:r w:rsidRPr="001C1E4C">
        <w:t>Goal 13. Take urgent action to combat climate change and its impacts*</w:t>
      </w:r>
    </w:p>
    <w:p w14:paraId="59DD169F" w14:textId="65C50CDB" w:rsidR="001C1E4C" w:rsidRDefault="001C1E4C" w:rsidP="00877F12">
      <w:r w:rsidRPr="001C1E4C">
        <w:t>Goal 14. Conserve and sustainably use the oceans, seas and marine resources for sustainable development</w:t>
      </w:r>
    </w:p>
    <w:p w14:paraId="3BACE39C" w14:textId="19864995" w:rsidR="001C1E4C" w:rsidRDefault="001C1E4C" w:rsidP="00877F12">
      <w:r w:rsidRPr="001C1E4C">
        <w:t>Goal 15. Protect, restore and promote sustainable use of terrestrial ecosystems, sustainably manage forests, combat desertification, and halt and reverse land degradation and halt biodiversity loss</w:t>
      </w:r>
    </w:p>
    <w:p w14:paraId="4FC197C5" w14:textId="34594A2E" w:rsidR="001C1E4C" w:rsidRDefault="001C1E4C" w:rsidP="00877F12">
      <w:r w:rsidRPr="001C1E4C">
        <w:t>Goal 16. Promote peaceful and inclusive societies for sustainable development, provide access to justice for all and build effective, accountable and inclusive institutions at all levels</w:t>
      </w:r>
    </w:p>
    <w:p w14:paraId="607F8559" w14:textId="38538399" w:rsidR="001C1E4C" w:rsidRDefault="001C1E4C" w:rsidP="00877F12">
      <w:r w:rsidRPr="001C1E4C">
        <w:t>Goal 17. Strengthen the means of implementation and revitalize the global partnership for sustainable development</w:t>
      </w:r>
    </w:p>
    <w:p w14:paraId="55BFC2A3" w14:textId="0B45F5B4" w:rsidR="00877F12" w:rsidRPr="00371D02" w:rsidRDefault="00952233" w:rsidP="00877F12">
      <w:pPr>
        <w:rPr>
          <w:b/>
          <w:bCs/>
        </w:rPr>
      </w:pPr>
      <w:r w:rsidRPr="00371D02">
        <w:rPr>
          <w:b/>
          <w:bCs/>
        </w:rPr>
        <w:t>PROGRESS TRACKING</w:t>
      </w:r>
    </w:p>
    <w:p w14:paraId="17056E45" w14:textId="192087FC" w:rsidR="00436C7C" w:rsidRDefault="002238C8" w:rsidP="00877F12">
      <w:r>
        <w:t>2</w:t>
      </w:r>
      <w:r w:rsidR="002E2046">
        <w:t>2</w:t>
      </w:r>
      <w:r w:rsidR="00952233">
        <w:t>. Timeline (please indicate dates for commitment / initiative</w:t>
      </w:r>
      <w:r w:rsidR="00327541">
        <w:t xml:space="preserve"> </w:t>
      </w:r>
      <w:r w:rsidR="00567D07">
        <w:t>)</w:t>
      </w:r>
    </w:p>
    <w:p w14:paraId="60E32B1F" w14:textId="697E4439" w:rsidR="00E3035F" w:rsidRDefault="00201502" w:rsidP="00567D07">
      <w:pPr>
        <w:shd w:val="clear" w:color="auto" w:fill="FFFFFF"/>
        <w:spacing w:line="360" w:lineRule="atLeast"/>
      </w:pPr>
      <w:r>
        <w:t xml:space="preserve">22.a. </w:t>
      </w:r>
      <w:r w:rsidR="00436C7C" w:rsidRPr="00567D07">
        <w:t xml:space="preserve">Launch year </w:t>
      </w:r>
      <w:r w:rsidR="00567D07">
        <w:t>-</w:t>
      </w:r>
      <w:r w:rsidR="00436C7C" w:rsidRPr="00567D07">
        <w:t xml:space="preserve">In what year did the initiative begin? [Format: </w:t>
      </w:r>
      <w:r w:rsidR="00567D07">
        <w:t xml:space="preserve">MM/ </w:t>
      </w:r>
      <w:r w:rsidR="00436C7C" w:rsidRPr="00567D07">
        <w:t>YYYY]</w:t>
      </w:r>
    </w:p>
    <w:p w14:paraId="6C287A52" w14:textId="034B72C2" w:rsidR="00E0077F" w:rsidRPr="00567D07" w:rsidRDefault="00201502" w:rsidP="00567D07">
      <w:pPr>
        <w:shd w:val="clear" w:color="auto" w:fill="FFFFFF"/>
        <w:spacing w:after="0" w:line="360" w:lineRule="atLeast"/>
      </w:pPr>
      <w:r>
        <w:t xml:space="preserve">22.b. </w:t>
      </w:r>
      <w:r w:rsidR="00567D07">
        <w:t>Expected f</w:t>
      </w:r>
      <w:r w:rsidR="00E0077F" w:rsidRPr="00567D07">
        <w:t>inal year of the initiative</w:t>
      </w:r>
      <w:r w:rsidR="00567D07">
        <w:t xml:space="preserve"> – Are there</w:t>
      </w:r>
      <w:r w:rsidR="00E0077F" w:rsidRPr="00567D07">
        <w:t xml:space="preserve"> plan</w:t>
      </w:r>
      <w:r w:rsidR="00567D07">
        <w:t>s</w:t>
      </w:r>
      <w:r w:rsidR="00E0077F" w:rsidRPr="00567D07">
        <w:t xml:space="preserve"> to end after a certain period, e.g. in 2030? If so, please enter the corresponding year. If not, please leave it blank. [Format: YYYY]</w:t>
      </w:r>
    </w:p>
    <w:p w14:paraId="5D632DB7" w14:textId="1DA201CF" w:rsidR="00952233" w:rsidRDefault="00952233" w:rsidP="00877F12"/>
    <w:p w14:paraId="66C4C5B5" w14:textId="05A62270" w:rsidR="00952233" w:rsidRDefault="00952233" w:rsidP="00877F12">
      <w:r>
        <w:t>2</w:t>
      </w:r>
      <w:r w:rsidR="00201502">
        <w:t>3</w:t>
      </w:r>
      <w:r>
        <w:t>. KPI (please indicate what are the Key Performance Indicators associated to commitment / initiative)</w:t>
      </w:r>
    </w:p>
    <w:p w14:paraId="28B3C0EB" w14:textId="492EC7C7" w:rsidR="00952233" w:rsidRDefault="00952233" w:rsidP="00877F12">
      <w:r>
        <w:t>2</w:t>
      </w:r>
      <w:r w:rsidR="00201502">
        <w:t>4</w:t>
      </w:r>
      <w:r>
        <w:t>. Value Chains (please indicate below if your commitment / initiative includes value chains. If yes, please indicate to what extent – e.g.: line of products, logistics, site approach, etc.)</w:t>
      </w:r>
    </w:p>
    <w:p w14:paraId="5A64C706" w14:textId="4619F790" w:rsidR="007A1D0E" w:rsidRDefault="007A1D0E" w:rsidP="007A1D0E">
      <w:r>
        <w:t>2</w:t>
      </w:r>
      <w:r w:rsidR="00262E50">
        <w:t>5</w:t>
      </w:r>
      <w:r>
        <w:t>. Clients/investees ((please indicate below if your commitment / initiative includes your clients/investees. If yes, please indicate to what extent – e.g.: risk management, technical assistance, training, etc.)</w:t>
      </w:r>
    </w:p>
    <w:p w14:paraId="3D44B654" w14:textId="77AB8BDA" w:rsidR="00D937F3" w:rsidRPr="00863F99" w:rsidRDefault="00863F99" w:rsidP="00984FA3">
      <w:pPr>
        <w:shd w:val="clear" w:color="auto" w:fill="FFFFFF"/>
        <w:spacing w:after="0" w:line="360" w:lineRule="atLeast"/>
      </w:pPr>
      <w:r w:rsidRPr="00863F99">
        <w:t>26.</w:t>
      </w:r>
      <w:r w:rsidR="00984FA3" w:rsidRPr="00863F99">
        <w:t>Initiative p</w:t>
      </w:r>
      <w:r w:rsidR="00D937F3" w:rsidRPr="00863F99">
        <w:t>articipation criteria</w:t>
      </w:r>
      <w:r w:rsidR="00984FA3" w:rsidRPr="00863F99">
        <w:t xml:space="preserve"> (</w:t>
      </w:r>
      <w:r w:rsidR="00D937F3" w:rsidRPr="00863F99">
        <w:t>Please describe the arrangements, procedures, and/or criteria for including new members</w:t>
      </w:r>
      <w:r w:rsidR="00984FA3" w:rsidRPr="00863F99">
        <w:t xml:space="preserve"> to your initiative</w:t>
      </w:r>
      <w:r w:rsidR="00D937F3" w:rsidRPr="00863F99">
        <w:t>. This may include, but not be limited to, whether there is a focus on a single type of participant or geographical area.</w:t>
      </w:r>
      <w:r w:rsidR="00BF19A1" w:rsidRPr="00863F99">
        <w:t>)</w:t>
      </w:r>
    </w:p>
    <w:p w14:paraId="26FBEA47" w14:textId="77777777" w:rsidR="00BF19A1" w:rsidRPr="00BF19A1" w:rsidRDefault="00BF19A1" w:rsidP="00BF19A1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noProof w:val="0"/>
          <w:color w:val="202124"/>
          <w:spacing w:val="2"/>
          <w:sz w:val="24"/>
          <w:szCs w:val="24"/>
          <w:lang w:eastAsia="en-CA"/>
        </w:rPr>
      </w:pPr>
    </w:p>
    <w:p w14:paraId="3F02DBEE" w14:textId="3C84FC10" w:rsidR="003C6968" w:rsidRDefault="00952233" w:rsidP="00877F12">
      <w:r>
        <w:t>2</w:t>
      </w:r>
      <w:r w:rsidR="00863F99">
        <w:t>7</w:t>
      </w:r>
      <w:r>
        <w:t xml:space="preserve">. </w:t>
      </w:r>
      <w:r w:rsidR="00CB3F18">
        <w:t xml:space="preserve">Monitoring and </w:t>
      </w:r>
      <w:r>
        <w:t xml:space="preserve">Reporting (please indicate </w:t>
      </w:r>
      <w:r w:rsidR="003C6968">
        <w:t xml:space="preserve">which </w:t>
      </w:r>
      <w:r w:rsidR="00CB3F18">
        <w:t xml:space="preserve">monitoring arrangments </w:t>
      </w:r>
      <w:r w:rsidR="003C6968">
        <w:t xml:space="preserve">are in place to track progress and </w:t>
      </w:r>
      <w:r>
        <w:t xml:space="preserve">how you plan to report on progress e.g. specific report on website, materiality report, non financial disclosure, </w:t>
      </w:r>
      <w:r w:rsidR="00C84799">
        <w:t xml:space="preserve">survey response </w:t>
      </w:r>
      <w:r>
        <w:t>etc.)</w:t>
      </w:r>
    </w:p>
    <w:p w14:paraId="0FF62F63" w14:textId="6AAD69C2" w:rsidR="00952233" w:rsidRDefault="00952233" w:rsidP="00877F12">
      <w:r>
        <w:t>2</w:t>
      </w:r>
      <w:r w:rsidR="00863F99">
        <w:t>8</w:t>
      </w:r>
      <w:r>
        <w:t xml:space="preserve">. </w:t>
      </w:r>
      <w:r w:rsidR="007A3033">
        <w:t>Frequency</w:t>
      </w:r>
      <w:r>
        <w:t xml:space="preserve"> of reporting (please indicate below what the reporting frequency </w:t>
      </w:r>
      <w:r w:rsidR="00E66861">
        <w:t xml:space="preserve">will </w:t>
      </w:r>
      <w:r>
        <w:t>be if available)</w:t>
      </w:r>
    </w:p>
    <w:p w14:paraId="505F1CDF" w14:textId="561B9327" w:rsidR="007A1D0E" w:rsidRDefault="007A1D0E" w:rsidP="007A1D0E">
      <w:r>
        <w:t>2</w:t>
      </w:r>
      <w:r w:rsidR="00863F99">
        <w:t>9</w:t>
      </w:r>
      <w:r>
        <w:t xml:space="preserve">. Please indicate if </w:t>
      </w:r>
      <w:r w:rsidR="00567D07">
        <w:t>y</w:t>
      </w:r>
      <w:r>
        <w:t>our reporting will be audited by external parties.</w:t>
      </w:r>
    </w:p>
    <w:p w14:paraId="3EB567E2" w14:textId="77777777" w:rsidR="007A1D0E" w:rsidRDefault="007A1D0E" w:rsidP="00877F12"/>
    <w:p w14:paraId="0CF449AB" w14:textId="047105ED" w:rsidR="00952233" w:rsidRDefault="00952233" w:rsidP="00877F12"/>
    <w:p w14:paraId="7EFD05DF" w14:textId="06CCBDC0" w:rsidR="00952233" w:rsidRDefault="00952233" w:rsidP="00877F12">
      <w:r>
        <w:t>Join our mailing list for updates on the Action Agenda</w:t>
      </w:r>
      <w:r w:rsidR="00567D07">
        <w:t>. [format: Check  to join]</w:t>
      </w:r>
    </w:p>
    <w:p w14:paraId="39CFEC49" w14:textId="78A87FB0" w:rsidR="00877F12" w:rsidRPr="003C662C" w:rsidRDefault="00877F12">
      <w:r>
        <w:tab/>
      </w:r>
      <w:bookmarkStart w:id="1" w:name="_GoBack"/>
      <w:bookmarkEnd w:id="1"/>
    </w:p>
    <w:sectPr w:rsidR="00877F12" w:rsidRPr="003C662C" w:rsidSect="001619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200EA" w14:textId="77777777" w:rsidR="00821D13" w:rsidRDefault="00821D13" w:rsidP="00A55473">
      <w:pPr>
        <w:spacing w:after="0" w:line="240" w:lineRule="auto"/>
      </w:pPr>
      <w:r>
        <w:separator/>
      </w:r>
    </w:p>
  </w:endnote>
  <w:endnote w:type="continuationSeparator" w:id="0">
    <w:p w14:paraId="5A6307A2" w14:textId="77777777" w:rsidR="00821D13" w:rsidRDefault="00821D13" w:rsidP="00A5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BD36D" w14:textId="77777777" w:rsidR="00821D13" w:rsidRDefault="00821D13" w:rsidP="00A55473">
      <w:pPr>
        <w:spacing w:after="0" w:line="240" w:lineRule="auto"/>
      </w:pPr>
      <w:r>
        <w:separator/>
      </w:r>
    </w:p>
  </w:footnote>
  <w:footnote w:type="continuationSeparator" w:id="0">
    <w:p w14:paraId="6FE61F57" w14:textId="77777777" w:rsidR="00821D13" w:rsidRDefault="00821D13" w:rsidP="00A55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246E4"/>
    <w:multiLevelType w:val="multilevel"/>
    <w:tmpl w:val="AEFA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C9716F"/>
    <w:multiLevelType w:val="multilevel"/>
    <w:tmpl w:val="DF32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talina Santamaria">
    <w15:presenceInfo w15:providerId="AD" w15:userId="S::santamaria@un.org::541dfd1c-0347-44be-9b0a-79ae467556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89"/>
    <w:rsid w:val="00047473"/>
    <w:rsid w:val="0005538F"/>
    <w:rsid w:val="000B500A"/>
    <w:rsid w:val="000D0F62"/>
    <w:rsid w:val="000D2F8B"/>
    <w:rsid w:val="001132CC"/>
    <w:rsid w:val="001141F2"/>
    <w:rsid w:val="00123C9B"/>
    <w:rsid w:val="00125E17"/>
    <w:rsid w:val="00146417"/>
    <w:rsid w:val="001561A4"/>
    <w:rsid w:val="00161941"/>
    <w:rsid w:val="0017395E"/>
    <w:rsid w:val="001B22DB"/>
    <w:rsid w:val="001C1E4C"/>
    <w:rsid w:val="001F2843"/>
    <w:rsid w:val="00201502"/>
    <w:rsid w:val="002238C8"/>
    <w:rsid w:val="00235BA8"/>
    <w:rsid w:val="00261962"/>
    <w:rsid w:val="00262615"/>
    <w:rsid w:val="00262E50"/>
    <w:rsid w:val="002637A8"/>
    <w:rsid w:val="00281551"/>
    <w:rsid w:val="002B063D"/>
    <w:rsid w:val="002C7210"/>
    <w:rsid w:val="002E2046"/>
    <w:rsid w:val="00327541"/>
    <w:rsid w:val="003374BC"/>
    <w:rsid w:val="00351256"/>
    <w:rsid w:val="00371D02"/>
    <w:rsid w:val="00377ED8"/>
    <w:rsid w:val="00382254"/>
    <w:rsid w:val="003B4DF7"/>
    <w:rsid w:val="003C662C"/>
    <w:rsid w:val="003C6872"/>
    <w:rsid w:val="003C6968"/>
    <w:rsid w:val="004027D5"/>
    <w:rsid w:val="004048B1"/>
    <w:rsid w:val="00436C7C"/>
    <w:rsid w:val="00462424"/>
    <w:rsid w:val="0046348D"/>
    <w:rsid w:val="004736D0"/>
    <w:rsid w:val="00487708"/>
    <w:rsid w:val="004A35B5"/>
    <w:rsid w:val="004D1F56"/>
    <w:rsid w:val="004D3E50"/>
    <w:rsid w:val="004E4B72"/>
    <w:rsid w:val="004F7999"/>
    <w:rsid w:val="00507A41"/>
    <w:rsid w:val="00554808"/>
    <w:rsid w:val="00567D07"/>
    <w:rsid w:val="00594376"/>
    <w:rsid w:val="005A152C"/>
    <w:rsid w:val="005A15CB"/>
    <w:rsid w:val="005C4557"/>
    <w:rsid w:val="005E4805"/>
    <w:rsid w:val="00634DDE"/>
    <w:rsid w:val="00640F6F"/>
    <w:rsid w:val="0066608F"/>
    <w:rsid w:val="006A471F"/>
    <w:rsid w:val="006E3DEE"/>
    <w:rsid w:val="006E5B9B"/>
    <w:rsid w:val="00730A0A"/>
    <w:rsid w:val="00740FF6"/>
    <w:rsid w:val="0074443D"/>
    <w:rsid w:val="00782B07"/>
    <w:rsid w:val="007A1D0E"/>
    <w:rsid w:val="007A3033"/>
    <w:rsid w:val="007C75AF"/>
    <w:rsid w:val="00821D13"/>
    <w:rsid w:val="00826498"/>
    <w:rsid w:val="00831A1B"/>
    <w:rsid w:val="00863296"/>
    <w:rsid w:val="00863F99"/>
    <w:rsid w:val="00877F12"/>
    <w:rsid w:val="00881C95"/>
    <w:rsid w:val="0088211A"/>
    <w:rsid w:val="008F1861"/>
    <w:rsid w:val="00952233"/>
    <w:rsid w:val="00953829"/>
    <w:rsid w:val="00957852"/>
    <w:rsid w:val="00984FA3"/>
    <w:rsid w:val="0099125A"/>
    <w:rsid w:val="009A3FDD"/>
    <w:rsid w:val="009D2D9B"/>
    <w:rsid w:val="009E4345"/>
    <w:rsid w:val="00A135C6"/>
    <w:rsid w:val="00A55473"/>
    <w:rsid w:val="00A75C7B"/>
    <w:rsid w:val="00AC0253"/>
    <w:rsid w:val="00AD707D"/>
    <w:rsid w:val="00AD71FF"/>
    <w:rsid w:val="00B53589"/>
    <w:rsid w:val="00B66A07"/>
    <w:rsid w:val="00B85498"/>
    <w:rsid w:val="00B877FE"/>
    <w:rsid w:val="00B87D68"/>
    <w:rsid w:val="00BB1115"/>
    <w:rsid w:val="00BC4085"/>
    <w:rsid w:val="00BF13FB"/>
    <w:rsid w:val="00BF19A1"/>
    <w:rsid w:val="00C06311"/>
    <w:rsid w:val="00C26CF9"/>
    <w:rsid w:val="00C84799"/>
    <w:rsid w:val="00CB3F18"/>
    <w:rsid w:val="00CC04D0"/>
    <w:rsid w:val="00D126C2"/>
    <w:rsid w:val="00D16066"/>
    <w:rsid w:val="00D27389"/>
    <w:rsid w:val="00D53F6F"/>
    <w:rsid w:val="00D75107"/>
    <w:rsid w:val="00D86195"/>
    <w:rsid w:val="00D937F3"/>
    <w:rsid w:val="00DA4F30"/>
    <w:rsid w:val="00DA5EBF"/>
    <w:rsid w:val="00DC2757"/>
    <w:rsid w:val="00DD6815"/>
    <w:rsid w:val="00DE039C"/>
    <w:rsid w:val="00DE3CD8"/>
    <w:rsid w:val="00E0077F"/>
    <w:rsid w:val="00E10562"/>
    <w:rsid w:val="00E11688"/>
    <w:rsid w:val="00E15E33"/>
    <w:rsid w:val="00E3035F"/>
    <w:rsid w:val="00E34DE9"/>
    <w:rsid w:val="00E467B1"/>
    <w:rsid w:val="00E66861"/>
    <w:rsid w:val="00EA1EE6"/>
    <w:rsid w:val="00EB093E"/>
    <w:rsid w:val="00F0483F"/>
    <w:rsid w:val="00F3530C"/>
    <w:rsid w:val="00F364AA"/>
    <w:rsid w:val="00F66303"/>
    <w:rsid w:val="00F7656D"/>
    <w:rsid w:val="00FA39AE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C2AB7"/>
  <w15:chartTrackingRefBased/>
  <w15:docId w15:val="{DF7FB83F-D6C1-43C8-B50C-8D494B9D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89"/>
    <w:rPr>
      <w:rFonts w:ascii="Segoe UI" w:hAnsi="Segoe UI" w:cs="Segoe UI"/>
      <w:noProof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55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473"/>
    <w:rPr>
      <w:noProof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55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473"/>
    <w:rPr>
      <w:noProof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16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066"/>
    <w:rPr>
      <w:noProof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066"/>
    <w:rPr>
      <w:b/>
      <w:bCs/>
      <w:noProof/>
      <w:sz w:val="20"/>
      <w:szCs w:val="20"/>
      <w:lang w:val="en-CA"/>
    </w:rPr>
  </w:style>
  <w:style w:type="character" w:customStyle="1" w:styleId="appsmaterialwizbuttonpaperbuttonlabel">
    <w:name w:val="appsmaterialwizbuttonpaperbuttonlabel"/>
    <w:basedOn w:val="DefaultParagraphFont"/>
    <w:rsid w:val="00D937F3"/>
  </w:style>
  <w:style w:type="paragraph" w:styleId="NormalWeb">
    <w:name w:val="Normal (Web)"/>
    <w:basedOn w:val="Normal"/>
    <w:uiPriority w:val="99"/>
    <w:unhideWhenUsed/>
    <w:rsid w:val="0026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A3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8914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808712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5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4753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1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4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36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7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9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64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030834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6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1191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42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9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4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1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837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755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293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538B0C02A4D4F8C61218358EF7DDD" ma:contentTypeVersion="12" ma:contentTypeDescription="Create a new document." ma:contentTypeScope="" ma:versionID="8c4175049db45f9fa2429d262fcee405">
  <xsd:schema xmlns:xsd="http://www.w3.org/2001/XMLSchema" xmlns:xs="http://www.w3.org/2001/XMLSchema" xmlns:p="http://schemas.microsoft.com/office/2006/metadata/properties" xmlns:ns3="943f9d14-1ea9-4bde-a779-9c0b685d60ad" xmlns:ns4="b892ddf9-4da0-4eef-a3ba-72561f971095" targetNamespace="http://schemas.microsoft.com/office/2006/metadata/properties" ma:root="true" ma:fieldsID="339a81e442487bb20a0ef49fd713eb50" ns3:_="" ns4:_="">
    <xsd:import namespace="943f9d14-1ea9-4bde-a779-9c0b685d60ad"/>
    <xsd:import namespace="b892ddf9-4da0-4eef-a3ba-72561f9710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f9d14-1ea9-4bde-a779-9c0b685d6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2ddf9-4da0-4eef-a3ba-72561f971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8C6F1-F25A-42F8-AC42-7A1BA70524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FEBDF3-C6E9-48AB-B816-DB25D8CB2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f9d14-1ea9-4bde-a779-9c0b685d60ad"/>
    <ds:schemaRef ds:uri="b892ddf9-4da0-4eef-a3ba-72561f971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59E82-44B8-4EE7-BF3A-D6FC906F1F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34EC3E-84DD-4E30-8083-379C4869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Lisboa Da Camara Brasil</dc:creator>
  <cp:keywords/>
  <dc:description/>
  <cp:lastModifiedBy>Ulrika Nilsson</cp:lastModifiedBy>
  <cp:revision>2</cp:revision>
  <dcterms:created xsi:type="dcterms:W3CDTF">2021-02-08T17:50:00Z</dcterms:created>
  <dcterms:modified xsi:type="dcterms:W3CDTF">2021-02-08T17:50:00Z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0x01010033B538B0C02A4D4F8C61218358EF7DDD</vt:lpwstr>
  </property>
</Properties>
</file>